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7957" w14:textId="5CE7A9CB" w:rsidR="00A03475" w:rsidRPr="002F2662" w:rsidRDefault="00495CFB" w:rsidP="00CD73DA">
      <w:pPr>
        <w:pStyle w:val="NormalWeb"/>
        <w:spacing w:after="120" w:afterAutospacing="0"/>
        <w:rPr>
          <w:rFonts w:asciiTheme="majorHAnsi" w:hAnsiTheme="majorHAnsi" w:cstheme="majorHAnsi"/>
          <w:sz w:val="28"/>
          <w:szCs w:val="22"/>
          <w:rPrChange w:id="0" w:author="Hartley,ED,Ed,TNA7 R" w:date="2019-11-07T11:51:00Z">
            <w:rPr>
              <w:rFonts w:asciiTheme="majorHAnsi" w:hAnsiTheme="majorHAnsi" w:cstheme="majorHAnsi"/>
            </w:rPr>
          </w:rPrChange>
        </w:rPr>
        <w:pPrChange w:id="1" w:author="Hartley,ED,Ed,TNA7 R" w:date="2019-11-07T10:44:00Z">
          <w:pPr>
            <w:pStyle w:val="NormalWeb"/>
          </w:pPr>
        </w:pPrChange>
      </w:pPr>
      <w:r w:rsidRPr="002F2662">
        <w:rPr>
          <w:rFonts w:asciiTheme="majorHAnsi" w:hAnsiTheme="majorHAnsi" w:cstheme="majorHAnsi"/>
          <w:noProof/>
          <w:sz w:val="28"/>
          <w:szCs w:val="22"/>
          <w:rPrChange w:id="2" w:author="Hartley,ED,Ed,TNA7 R" w:date="2019-11-07T11:51:00Z">
            <w:rPr>
              <w:rFonts w:asciiTheme="majorHAnsi" w:hAnsiTheme="majorHAnsi" w:cstheme="majorHAnsi"/>
              <w:noProof/>
            </w:rPr>
          </w:rPrChang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4A8C7B" wp14:editId="34A0E1B5">
                <wp:simplePos x="0" y="0"/>
                <wp:positionH relativeFrom="margin">
                  <wp:posOffset>4067175</wp:posOffset>
                </wp:positionH>
                <wp:positionV relativeFrom="paragraph">
                  <wp:posOffset>0</wp:posOffset>
                </wp:positionV>
                <wp:extent cx="2952750" cy="609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9B73" w14:textId="084B82FB" w:rsidR="005054ED" w:rsidRPr="002F2662" w:rsidRDefault="005054ED" w:rsidP="005054ED">
                            <w:pPr>
                              <w:rPr>
                                <w:rPrChange w:id="3" w:author="Hartley,ED,Ed,TNA7 R" w:date="2019-11-07T11:51:00Z">
                                  <w:rPr>
                                    <w:sz w:val="28"/>
                                  </w:rPr>
                                </w:rPrChange>
                              </w:rPr>
                            </w:pPr>
                            <w:r w:rsidRPr="002F2662">
                              <w:rPr>
                                <w:rPrChange w:id="4" w:author="Hartley,ED,Ed,TNA7 R" w:date="2019-11-07T11:51:00Z">
                                  <w:rPr>
                                    <w:sz w:val="28"/>
                                  </w:rPr>
                                </w:rPrChange>
                              </w:rPr>
                              <w:t>It is best to pack a rucksack or soft bag, which will squash down. Suitcases are not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8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0;width:232.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">
                <v:textbox>
                  <w:txbxContent>
                    <w:p w14:paraId="41B19B73" w14:textId="084B82FB" w:rsidR="005054ED" w:rsidRPr="002F2662" w:rsidRDefault="005054ED" w:rsidP="005054ED">
                      <w:pPr>
                        <w:rPr>
                          <w:rPrChange w:id="5" w:author="Hartley,ED,Ed,TNA7 R" w:date="2019-11-07T11:51:00Z">
                            <w:rPr>
                              <w:sz w:val="28"/>
                            </w:rPr>
                          </w:rPrChange>
                        </w:rPr>
                      </w:pPr>
                      <w:r w:rsidRPr="002F2662">
                        <w:rPr>
                          <w:rPrChange w:id="6" w:author="Hartley,ED,Ed,TNA7 R" w:date="2019-11-07T11:51:00Z">
                            <w:rPr>
                              <w:sz w:val="28"/>
                            </w:rPr>
                          </w:rPrChange>
                        </w:rPr>
                        <w:t>It is best to pack a rucksack or soft bag, which will squash down. Suitcases are not appropriate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956" w:rsidRPr="002F2662">
        <w:rPr>
          <w:rStyle w:val="Strong"/>
          <w:rFonts w:asciiTheme="majorHAnsi" w:hAnsiTheme="majorHAnsi" w:cstheme="majorHAnsi"/>
          <w:sz w:val="28"/>
          <w:szCs w:val="22"/>
          <w:rPrChange w:id="7" w:author="Hartley,ED,Ed,TNA7 R" w:date="2019-11-07T11:51:00Z">
            <w:rPr>
              <w:rStyle w:val="Strong"/>
              <w:rFonts w:asciiTheme="majorHAnsi" w:hAnsiTheme="majorHAnsi" w:cstheme="majorHAnsi"/>
            </w:rPr>
          </w:rPrChange>
        </w:rPr>
        <w:t xml:space="preserve">Winter Camps Weekend </w:t>
      </w:r>
      <w:r w:rsidR="00A03475" w:rsidRPr="002F2662">
        <w:rPr>
          <w:rStyle w:val="Strong"/>
          <w:rFonts w:asciiTheme="majorHAnsi" w:hAnsiTheme="majorHAnsi" w:cstheme="majorHAnsi"/>
          <w:sz w:val="28"/>
          <w:szCs w:val="22"/>
          <w:rPrChange w:id="8" w:author="Hartley,ED,Ed,TNA7 R" w:date="2019-11-07T11:51:00Z">
            <w:rPr>
              <w:rStyle w:val="Strong"/>
              <w:rFonts w:asciiTheme="majorHAnsi" w:hAnsiTheme="majorHAnsi" w:cstheme="majorHAnsi"/>
            </w:rPr>
          </w:rPrChange>
        </w:rPr>
        <w:t>Kit List</w:t>
      </w:r>
    </w:p>
    <w:p w14:paraId="4166F7D7" w14:textId="3BA32E4C" w:rsidR="00A03475" w:rsidRPr="00D134D3" w:rsidRDefault="00A03475" w:rsidP="00CD73DA">
      <w:pPr>
        <w:pStyle w:val="NormalWeb"/>
        <w:spacing w:before="0" w:beforeAutospacing="0" w:after="120" w:afterAutospacing="0"/>
        <w:rPr>
          <w:rStyle w:val="Strong"/>
          <w:rFonts w:asciiTheme="majorHAnsi" w:hAnsiTheme="majorHAnsi" w:cstheme="majorHAnsi"/>
          <w:sz w:val="20"/>
          <w:szCs w:val="22"/>
          <w:rPrChange w:id="9" w:author="Hartley,ED,Ed,TNA7 R" w:date="2019-11-07T11:54:00Z">
            <w:rPr>
              <w:rStyle w:val="Strong"/>
              <w:rFonts w:asciiTheme="majorHAnsi" w:hAnsiTheme="majorHAnsi" w:cstheme="majorHAnsi"/>
            </w:rPr>
          </w:rPrChange>
        </w:rPr>
        <w:pPrChange w:id="10" w:author="Hartley,ED,Ed,TNA7 R" w:date="2019-11-07T10:44:00Z">
          <w:pPr>
            <w:pStyle w:val="NormalWeb"/>
            <w:spacing w:after="120" w:afterAutospacing="0"/>
          </w:pPr>
        </w:pPrChange>
      </w:pPr>
      <w:r w:rsidRPr="00D134D3">
        <w:rPr>
          <w:rFonts w:asciiTheme="majorHAnsi" w:hAnsiTheme="majorHAnsi" w:cstheme="majorHAnsi"/>
          <w:sz w:val="20"/>
          <w:szCs w:val="22"/>
          <w:rPrChange w:id="11" w:author="Hartley,ED,Ed,TNA7 R" w:date="2019-11-07T11:54:00Z">
            <w:rPr>
              <w:rFonts w:asciiTheme="majorHAnsi" w:hAnsiTheme="majorHAnsi" w:cstheme="majorHAnsi"/>
            </w:rPr>
          </w:rPrChange>
        </w:rPr>
        <w:t xml:space="preserve">Please get your </w:t>
      </w:r>
      <w:r w:rsidR="0008480D" w:rsidRPr="00D134D3">
        <w:rPr>
          <w:rFonts w:asciiTheme="majorHAnsi" w:hAnsiTheme="majorHAnsi" w:cstheme="majorHAnsi"/>
          <w:sz w:val="20"/>
          <w:szCs w:val="22"/>
          <w:rPrChange w:id="12" w:author="Hartley,ED,Ed,TNA7 R" w:date="2019-11-07T11:54:00Z">
            <w:rPr>
              <w:rFonts w:asciiTheme="majorHAnsi" w:hAnsiTheme="majorHAnsi" w:cstheme="majorHAnsi"/>
            </w:rPr>
          </w:rPrChange>
        </w:rPr>
        <w:t>Scout</w:t>
      </w:r>
      <w:r w:rsidRPr="00D134D3">
        <w:rPr>
          <w:rFonts w:asciiTheme="majorHAnsi" w:hAnsiTheme="majorHAnsi" w:cstheme="majorHAnsi"/>
          <w:sz w:val="20"/>
          <w:szCs w:val="22"/>
          <w:rPrChange w:id="13" w:author="Hartley,ED,Ed,TNA7 R" w:date="2019-11-07T11:54:00Z">
            <w:rPr>
              <w:rFonts w:asciiTheme="majorHAnsi" w:hAnsiTheme="majorHAnsi" w:cstheme="majorHAnsi"/>
            </w:rPr>
          </w:rPrChange>
        </w:rPr>
        <w:t xml:space="preserve"> to help pack, so they know where everything is. </w:t>
      </w:r>
      <w:r w:rsidRPr="00D134D3">
        <w:rPr>
          <w:rStyle w:val="Strong"/>
          <w:rFonts w:asciiTheme="majorHAnsi" w:hAnsiTheme="majorHAnsi" w:cstheme="majorHAnsi"/>
          <w:sz w:val="20"/>
          <w:szCs w:val="22"/>
          <w:rPrChange w:id="14" w:author="Hartley,ED,Ed,TNA7 R" w:date="2019-11-07T11:54:00Z">
            <w:rPr>
              <w:rStyle w:val="Strong"/>
              <w:rFonts w:asciiTheme="majorHAnsi" w:hAnsiTheme="majorHAnsi" w:cstheme="majorHAnsi"/>
            </w:rPr>
          </w:rPrChange>
        </w:rPr>
        <w:t>All items should be clearly labelled with name.</w:t>
      </w:r>
    </w:p>
    <w:p w14:paraId="22A0AB20" w14:textId="1512F29E" w:rsidR="00E05956" w:rsidRPr="00D134D3" w:rsidRDefault="00E05956" w:rsidP="005054ED">
      <w:pPr>
        <w:pStyle w:val="NormalWeb"/>
        <w:spacing w:after="0" w:afterAutospacing="0"/>
        <w:rPr>
          <w:ins w:id="15" w:author="Hartley,ED,Ed,TNA7 R" w:date="2019-11-07T11:47:00Z"/>
          <w:rFonts w:asciiTheme="majorHAnsi" w:hAnsiTheme="majorHAnsi" w:cstheme="majorHAnsi"/>
          <w:b/>
          <w:sz w:val="20"/>
          <w:szCs w:val="22"/>
          <w:rPrChange w:id="16" w:author="Hartley,ED,Ed,TNA7 R" w:date="2019-11-07T11:54:00Z">
            <w:rPr>
              <w:ins w:id="17" w:author="Hartley,ED,Ed,TNA7 R" w:date="2019-11-07T11:47:00Z"/>
              <w:rFonts w:asciiTheme="majorHAnsi" w:hAnsiTheme="majorHAnsi" w:cstheme="majorHAnsi"/>
              <w:b/>
            </w:rPr>
          </w:rPrChange>
        </w:rPr>
      </w:pPr>
      <w:r w:rsidRPr="00D134D3">
        <w:rPr>
          <w:rFonts w:asciiTheme="majorHAnsi" w:hAnsiTheme="majorHAnsi" w:cstheme="majorHAnsi"/>
          <w:b/>
          <w:sz w:val="20"/>
          <w:szCs w:val="22"/>
          <w:rPrChange w:id="18" w:author="Hartley,ED,Ed,TNA7 R" w:date="2019-11-07T11:54:00Z">
            <w:rPr>
              <w:rFonts w:asciiTheme="majorHAnsi" w:hAnsiTheme="majorHAnsi" w:cstheme="majorHAnsi"/>
              <w:b/>
            </w:rPr>
          </w:rPrChange>
        </w:rPr>
        <w:t>To Arrive in</w:t>
      </w:r>
      <w:del w:id="19" w:author="Hartley,ED,Ed,TNA7 R" w:date="2019-11-07T11:50:00Z">
        <w:r w:rsidRPr="00D134D3" w:rsidDel="002F2662">
          <w:rPr>
            <w:rFonts w:asciiTheme="majorHAnsi" w:hAnsiTheme="majorHAnsi" w:cstheme="majorHAnsi"/>
            <w:b/>
            <w:sz w:val="20"/>
            <w:szCs w:val="22"/>
            <w:rPrChange w:id="20" w:author="Hartley,ED,Ed,TNA7 R" w:date="2019-11-07T11:54:00Z">
              <w:rPr>
                <w:rFonts w:asciiTheme="majorHAnsi" w:hAnsiTheme="majorHAnsi" w:cstheme="majorHAnsi"/>
                <w:b/>
              </w:rPr>
            </w:rPrChange>
          </w:rPr>
          <w:delText>: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  <w:tblPrChange w:id="21" w:author="Hartley,ED,Ed,TNA7 R" w:date="2019-11-07T11:4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209"/>
        <w:gridCol w:w="1247"/>
        <w:tblGridChange w:id="22">
          <w:tblGrid>
            <w:gridCol w:w="5228"/>
            <w:gridCol w:w="5228"/>
          </w:tblGrid>
        </w:tblGridChange>
      </w:tblGrid>
      <w:tr w:rsidR="00495CFB" w:rsidRPr="00D134D3" w14:paraId="77BF2B2F" w14:textId="77777777" w:rsidTr="00495CFB">
        <w:trPr>
          <w:ins w:id="23" w:author="Hartley,ED,Ed,TNA7 R" w:date="2019-11-07T11:47:00Z"/>
        </w:trPr>
        <w:tc>
          <w:tcPr>
            <w:tcW w:w="9209" w:type="dxa"/>
            <w:tcPrChange w:id="24" w:author="Hartley,ED,Ed,TNA7 R" w:date="2019-11-07T11:48:00Z">
              <w:tcPr>
                <w:tcW w:w="5228" w:type="dxa"/>
              </w:tcPr>
            </w:tcPrChange>
          </w:tcPr>
          <w:p w14:paraId="6659B3C8" w14:textId="0ED20490" w:rsidR="00495CFB" w:rsidRPr="00D134D3" w:rsidRDefault="00495CFB" w:rsidP="005054ED">
            <w:pPr>
              <w:pStyle w:val="NormalWeb"/>
              <w:spacing w:after="0" w:afterAutospacing="0"/>
              <w:rPr>
                <w:ins w:id="25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26" w:author="Hartley,ED,Ed,TNA7 R" w:date="2019-11-07T11:54:00Z">
                  <w:rPr>
                    <w:ins w:id="27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  <w:ins w:id="28" w:author="Hartley,ED,Ed,TNA7 R" w:date="2019-11-07T11:47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29" w:author="Hartley,ED,Ed,TNA7 R" w:date="2019-11-07T11:54:00Z">
                    <w:rPr>
                      <w:rFonts w:asciiTheme="majorHAnsi" w:hAnsiTheme="majorHAnsi" w:cstheme="majorHAnsi"/>
                      <w:b/>
                    </w:rPr>
                  </w:rPrChange>
                </w:rPr>
                <w:t>I</w:t>
              </w:r>
              <w:r w:rsidRPr="00D134D3">
                <w:rPr>
                  <w:b/>
                  <w:sz w:val="20"/>
                  <w:szCs w:val="22"/>
                  <w:rPrChange w:id="30" w:author="Hartley,ED,Ed,TNA7 R" w:date="2019-11-07T11:54:00Z">
                    <w:rPr>
                      <w:b/>
                    </w:rPr>
                  </w:rPrChange>
                </w:rPr>
                <w:t>tem</w:t>
              </w:r>
            </w:ins>
          </w:p>
        </w:tc>
        <w:tc>
          <w:tcPr>
            <w:tcW w:w="1247" w:type="dxa"/>
            <w:tcPrChange w:id="31" w:author="Hartley,ED,Ed,TNA7 R" w:date="2019-11-07T11:48:00Z">
              <w:tcPr>
                <w:tcW w:w="5228" w:type="dxa"/>
              </w:tcPr>
            </w:tcPrChange>
          </w:tcPr>
          <w:p w14:paraId="1A52DB99" w14:textId="1FC0A66F" w:rsidR="00495CFB" w:rsidRPr="00D134D3" w:rsidRDefault="00495CFB" w:rsidP="005054ED">
            <w:pPr>
              <w:pStyle w:val="NormalWeb"/>
              <w:spacing w:after="0" w:afterAutospacing="0"/>
              <w:rPr>
                <w:ins w:id="32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33" w:author="Hartley,ED,Ed,TNA7 R" w:date="2019-11-07T11:54:00Z">
                  <w:rPr>
                    <w:ins w:id="34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  <w:ins w:id="35" w:author="Hartley,ED,Ed,TNA7 R" w:date="2019-11-07T11:47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36" w:author="Hartley,ED,Ed,TNA7 R" w:date="2019-11-07T11:54:00Z">
                    <w:rPr>
                      <w:rFonts w:asciiTheme="majorHAnsi" w:hAnsiTheme="majorHAnsi" w:cstheme="majorHAnsi"/>
                      <w:b/>
                    </w:rPr>
                  </w:rPrChange>
                </w:rPr>
                <w:t>P</w:t>
              </w:r>
              <w:r w:rsidRPr="00D134D3">
                <w:rPr>
                  <w:b/>
                  <w:sz w:val="20"/>
                  <w:szCs w:val="22"/>
                  <w:rPrChange w:id="37" w:author="Hartley,ED,Ed,TNA7 R" w:date="2019-11-07T11:54:00Z">
                    <w:rPr>
                      <w:b/>
                    </w:rPr>
                  </w:rPrChange>
                </w:rPr>
                <w:t>acked</w:t>
              </w:r>
            </w:ins>
          </w:p>
        </w:tc>
      </w:tr>
      <w:tr w:rsidR="00495CFB" w:rsidRPr="00D134D3" w14:paraId="047466AA" w14:textId="77777777" w:rsidTr="00495CFB">
        <w:trPr>
          <w:ins w:id="38" w:author="Hartley,ED,Ed,TNA7 R" w:date="2019-11-07T11:47:00Z"/>
        </w:trPr>
        <w:tc>
          <w:tcPr>
            <w:tcW w:w="9209" w:type="dxa"/>
            <w:tcPrChange w:id="39" w:author="Hartley,ED,Ed,TNA7 R" w:date="2019-11-07T11:48:00Z">
              <w:tcPr>
                <w:tcW w:w="5228" w:type="dxa"/>
              </w:tcPr>
            </w:tcPrChange>
          </w:tcPr>
          <w:p w14:paraId="7BE8A986" w14:textId="29BA2EEE" w:rsidR="00495CFB" w:rsidRPr="00D134D3" w:rsidRDefault="00495CFB" w:rsidP="00495CFB">
            <w:pPr>
              <w:pStyle w:val="NormalWeb"/>
              <w:spacing w:before="0" w:beforeAutospacing="0"/>
              <w:rPr>
                <w:ins w:id="40" w:author="Hartley,ED,Ed,TNA7 R" w:date="2019-11-07T11:47:00Z"/>
                <w:rFonts w:asciiTheme="majorHAnsi" w:hAnsiTheme="majorHAnsi" w:cstheme="majorHAnsi"/>
                <w:sz w:val="20"/>
                <w:szCs w:val="22"/>
                <w:rPrChange w:id="41" w:author="Hartley,ED,Ed,TNA7 R" w:date="2019-11-07T11:54:00Z">
                  <w:rPr>
                    <w:ins w:id="42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  <w:pPrChange w:id="43" w:author="Hartley,ED,Ed,TNA7 R" w:date="2019-11-07T11:47:00Z">
                <w:pPr>
                  <w:pStyle w:val="NormalWeb"/>
                  <w:spacing w:after="0" w:afterAutospacing="0"/>
                </w:pPr>
              </w:pPrChange>
            </w:pPr>
            <w:ins w:id="44" w:author="Hartley,ED,Ed,TNA7 R" w:date="2019-11-07T11:47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5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Full Scout Uniform with Necker</w:t>
              </w:r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6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 xml:space="preserve"> </w:t>
              </w:r>
              <w:r w:rsidRPr="00D134D3">
                <w:rPr>
                  <w:sz w:val="20"/>
                  <w:szCs w:val="22"/>
                  <w:rPrChange w:id="47" w:author="Hartley,ED,Ed,TNA7 R" w:date="2019-11-07T11:54:00Z">
                    <w:rPr/>
                  </w:rPrChange>
                </w:rPr>
                <w:t xml:space="preserve">- </w:t>
              </w:r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8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No Woggle</w:t>
              </w:r>
            </w:ins>
            <w:ins w:id="49" w:author="Hartley,ED,Ed,TNA7 R" w:date="2019-11-07T11:54:00Z">
              <w:r w:rsidR="00D134D3">
                <w:rPr>
                  <w:rFonts w:asciiTheme="majorHAnsi" w:hAnsiTheme="majorHAnsi" w:cstheme="majorHAnsi"/>
                  <w:sz w:val="20"/>
                  <w:szCs w:val="22"/>
                </w:rPr>
                <w:t xml:space="preserve"> </w:t>
              </w:r>
            </w:ins>
            <w:bookmarkStart w:id="50" w:name="_GoBack"/>
            <w:bookmarkEnd w:id="50"/>
            <w:ins w:id="51" w:author="Hartley,ED,Ed,TNA7 R" w:date="2019-11-07T11:47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2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(they get lost - tie a Friendship or Square Knot)</w:t>
              </w:r>
            </w:ins>
          </w:p>
        </w:tc>
        <w:tc>
          <w:tcPr>
            <w:tcW w:w="1247" w:type="dxa"/>
            <w:tcPrChange w:id="53" w:author="Hartley,ED,Ed,TNA7 R" w:date="2019-11-07T11:48:00Z">
              <w:tcPr>
                <w:tcW w:w="5228" w:type="dxa"/>
              </w:tcPr>
            </w:tcPrChange>
          </w:tcPr>
          <w:p w14:paraId="27BC78D6" w14:textId="77777777" w:rsidR="00495CFB" w:rsidRPr="00D134D3" w:rsidRDefault="00495CFB" w:rsidP="005054ED">
            <w:pPr>
              <w:pStyle w:val="NormalWeb"/>
              <w:spacing w:after="0" w:afterAutospacing="0"/>
              <w:rPr>
                <w:ins w:id="54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55" w:author="Hartley,ED,Ed,TNA7 R" w:date="2019-11-07T11:54:00Z">
                  <w:rPr>
                    <w:ins w:id="56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69FE473E" w14:textId="77777777" w:rsidTr="00495CFB">
        <w:trPr>
          <w:ins w:id="57" w:author="Hartley,ED,Ed,TNA7 R" w:date="2019-11-07T11:47:00Z"/>
        </w:trPr>
        <w:tc>
          <w:tcPr>
            <w:tcW w:w="9209" w:type="dxa"/>
            <w:tcPrChange w:id="58" w:author="Hartley,ED,Ed,TNA7 R" w:date="2019-11-07T11:48:00Z">
              <w:tcPr>
                <w:tcW w:w="5228" w:type="dxa"/>
              </w:tcPr>
            </w:tcPrChange>
          </w:tcPr>
          <w:p w14:paraId="3B962291" w14:textId="77777777" w:rsidR="00495CFB" w:rsidRPr="00D134D3" w:rsidDel="002F2662" w:rsidRDefault="00495CFB" w:rsidP="00495CFB">
            <w:pPr>
              <w:pStyle w:val="NormalWeb"/>
              <w:spacing w:before="0" w:beforeAutospacing="0"/>
              <w:rPr>
                <w:del w:id="59" w:author="Hartley,ED,Ed,TNA7 R" w:date="2019-11-07T11:50:00Z"/>
                <w:moveTo w:id="60" w:author="Hartley,ED,Ed,TNA7 R" w:date="2019-11-07T11:48:00Z"/>
                <w:rFonts w:asciiTheme="majorHAnsi" w:hAnsiTheme="majorHAnsi" w:cstheme="majorHAnsi"/>
                <w:sz w:val="20"/>
                <w:szCs w:val="22"/>
                <w:rPrChange w:id="61" w:author="Hartley,ED,Ed,TNA7 R" w:date="2019-11-07T11:54:00Z">
                  <w:rPr>
                    <w:del w:id="62" w:author="Hartley,ED,Ed,TNA7 R" w:date="2019-11-07T11:50:00Z"/>
                    <w:moveTo w:id="63" w:author="Hartley,ED,Ed,TNA7 R" w:date="2019-11-07T11:48:00Z"/>
                    <w:rFonts w:asciiTheme="majorHAnsi" w:hAnsiTheme="majorHAnsi" w:cstheme="majorHAnsi"/>
                  </w:rPr>
                </w:rPrChange>
              </w:rPr>
              <w:pPrChange w:id="64" w:author="Hartley,ED,Ed,TNA7 R" w:date="2019-11-07T11:48:00Z">
                <w:pPr>
                  <w:pStyle w:val="NormalWeb"/>
                  <w:numPr>
                    <w:numId w:val="2"/>
                  </w:numPr>
                  <w:spacing w:before="0" w:beforeAutospacing="0"/>
                  <w:ind w:left="720" w:hanging="360"/>
                </w:pPr>
              </w:pPrChange>
            </w:pPr>
            <w:moveToRangeStart w:id="65" w:author="Hartley,ED,Ed,TNA7 R" w:date="2019-11-07T11:48:00Z" w:name="move24019702"/>
            <w:moveTo w:id="66" w:author="Hartley,ED,Ed,TNA7 R" w:date="2019-11-07T11:48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67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Footwear (ideally Walking Boots or Wellies)</w:t>
              </w:r>
            </w:moveTo>
          </w:p>
          <w:moveToRangeEnd w:id="65"/>
          <w:p w14:paraId="00932EBA" w14:textId="77777777" w:rsidR="00495CFB" w:rsidRPr="00D134D3" w:rsidRDefault="00495CFB" w:rsidP="002F2662">
            <w:pPr>
              <w:pStyle w:val="NormalWeb"/>
              <w:spacing w:before="0" w:beforeAutospacing="0"/>
              <w:rPr>
                <w:ins w:id="68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69" w:author="Hartley,ED,Ed,TNA7 R" w:date="2019-11-07T11:54:00Z">
                  <w:rPr>
                    <w:ins w:id="70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  <w:pPrChange w:id="71" w:author="Hartley,ED,Ed,TNA7 R" w:date="2019-11-07T11:50:00Z">
                <w:pPr>
                  <w:pStyle w:val="NormalWeb"/>
                  <w:spacing w:after="0" w:afterAutospacing="0"/>
                </w:pPr>
              </w:pPrChange>
            </w:pPr>
          </w:p>
        </w:tc>
        <w:tc>
          <w:tcPr>
            <w:tcW w:w="1247" w:type="dxa"/>
            <w:tcPrChange w:id="72" w:author="Hartley,ED,Ed,TNA7 R" w:date="2019-11-07T11:48:00Z">
              <w:tcPr>
                <w:tcW w:w="5228" w:type="dxa"/>
              </w:tcPr>
            </w:tcPrChange>
          </w:tcPr>
          <w:p w14:paraId="29743411" w14:textId="77777777" w:rsidR="00495CFB" w:rsidRPr="00D134D3" w:rsidRDefault="00495CFB" w:rsidP="005054ED">
            <w:pPr>
              <w:pStyle w:val="NormalWeb"/>
              <w:spacing w:after="0" w:afterAutospacing="0"/>
              <w:rPr>
                <w:ins w:id="73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74" w:author="Hartley,ED,Ed,TNA7 R" w:date="2019-11-07T11:54:00Z">
                  <w:rPr>
                    <w:ins w:id="75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68762453" w14:textId="77777777" w:rsidTr="00495CFB">
        <w:trPr>
          <w:ins w:id="76" w:author="Hartley,ED,Ed,TNA7 R" w:date="2019-11-07T11:47:00Z"/>
        </w:trPr>
        <w:tc>
          <w:tcPr>
            <w:tcW w:w="9209" w:type="dxa"/>
            <w:tcPrChange w:id="77" w:author="Hartley,ED,Ed,TNA7 R" w:date="2019-11-07T11:48:00Z">
              <w:tcPr>
                <w:tcW w:w="5228" w:type="dxa"/>
              </w:tcPr>
            </w:tcPrChange>
          </w:tcPr>
          <w:p w14:paraId="5AFFFD69" w14:textId="62C2A989" w:rsidR="00495CFB" w:rsidRPr="00D134D3" w:rsidRDefault="00495CFB" w:rsidP="00495CFB">
            <w:pPr>
              <w:pStyle w:val="NormalWeb"/>
              <w:spacing w:before="0" w:beforeAutospacing="0"/>
              <w:rPr>
                <w:ins w:id="78" w:author="Hartley,ED,Ed,TNA7 R" w:date="2019-11-07T11:47:00Z"/>
                <w:rFonts w:asciiTheme="majorHAnsi" w:hAnsiTheme="majorHAnsi" w:cstheme="majorHAnsi"/>
                <w:sz w:val="20"/>
                <w:szCs w:val="22"/>
                <w:rPrChange w:id="79" w:author="Hartley,ED,Ed,TNA7 R" w:date="2019-11-07T11:54:00Z">
                  <w:rPr>
                    <w:ins w:id="80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  <w:pPrChange w:id="81" w:author="Hartley,ED,Ed,TNA7 R" w:date="2019-11-07T11:48:00Z">
                <w:pPr>
                  <w:pStyle w:val="NormalWeb"/>
                  <w:spacing w:after="0" w:afterAutospacing="0"/>
                </w:pPr>
              </w:pPrChange>
            </w:pPr>
            <w:ins w:id="82" w:author="Hartley,ED,Ed,TNA7 R" w:date="2019-11-07T11:48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83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Warm and Waterproof Coat</w:t>
              </w:r>
            </w:ins>
          </w:p>
        </w:tc>
        <w:tc>
          <w:tcPr>
            <w:tcW w:w="1247" w:type="dxa"/>
            <w:tcPrChange w:id="84" w:author="Hartley,ED,Ed,TNA7 R" w:date="2019-11-07T11:48:00Z">
              <w:tcPr>
                <w:tcW w:w="5228" w:type="dxa"/>
              </w:tcPr>
            </w:tcPrChange>
          </w:tcPr>
          <w:p w14:paraId="29A98C3F" w14:textId="77777777" w:rsidR="00495CFB" w:rsidRPr="00D134D3" w:rsidRDefault="00495CFB" w:rsidP="005054ED">
            <w:pPr>
              <w:pStyle w:val="NormalWeb"/>
              <w:spacing w:after="0" w:afterAutospacing="0"/>
              <w:rPr>
                <w:ins w:id="85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86" w:author="Hartley,ED,Ed,TNA7 R" w:date="2019-11-07T11:54:00Z">
                  <w:rPr>
                    <w:ins w:id="87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688146BE" w14:textId="77777777" w:rsidTr="00495CFB">
        <w:trPr>
          <w:ins w:id="88" w:author="Hartley,ED,Ed,TNA7 R" w:date="2019-11-07T11:47:00Z"/>
        </w:trPr>
        <w:tc>
          <w:tcPr>
            <w:tcW w:w="9209" w:type="dxa"/>
            <w:tcPrChange w:id="89" w:author="Hartley,ED,Ed,TNA7 R" w:date="2019-11-07T11:48:00Z">
              <w:tcPr>
                <w:tcW w:w="5228" w:type="dxa"/>
              </w:tcPr>
            </w:tcPrChange>
          </w:tcPr>
          <w:p w14:paraId="175C8362" w14:textId="5044EB9B" w:rsidR="00495CFB" w:rsidRPr="00D134D3" w:rsidRDefault="00495CFB" w:rsidP="00495CFB">
            <w:pPr>
              <w:pStyle w:val="NormalWeb"/>
              <w:spacing w:before="0" w:beforeAutospacing="0"/>
              <w:rPr>
                <w:ins w:id="90" w:author="Hartley,ED,Ed,TNA7 R" w:date="2019-11-07T11:47:00Z"/>
                <w:rFonts w:asciiTheme="majorHAnsi" w:hAnsiTheme="majorHAnsi" w:cstheme="majorHAnsi"/>
                <w:sz w:val="20"/>
                <w:szCs w:val="22"/>
                <w:rPrChange w:id="91" w:author="Hartley,ED,Ed,TNA7 R" w:date="2019-11-07T11:54:00Z">
                  <w:rPr>
                    <w:ins w:id="92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  <w:pPrChange w:id="93" w:author="Hartley,ED,Ed,TNA7 R" w:date="2019-11-07T11:48:00Z">
                <w:pPr>
                  <w:pStyle w:val="NormalWeb"/>
                  <w:spacing w:after="0" w:afterAutospacing="0"/>
                </w:pPr>
              </w:pPrChange>
            </w:pPr>
            <w:ins w:id="94" w:author="Hartley,ED,Ed,TNA7 R" w:date="2019-11-07T11:48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95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Waterproof Trousers – if raining – if not at top of bag ready</w:t>
              </w:r>
            </w:ins>
          </w:p>
        </w:tc>
        <w:tc>
          <w:tcPr>
            <w:tcW w:w="1247" w:type="dxa"/>
            <w:tcPrChange w:id="96" w:author="Hartley,ED,Ed,TNA7 R" w:date="2019-11-07T11:48:00Z">
              <w:tcPr>
                <w:tcW w:w="5228" w:type="dxa"/>
              </w:tcPr>
            </w:tcPrChange>
          </w:tcPr>
          <w:p w14:paraId="53290A69" w14:textId="77777777" w:rsidR="00495CFB" w:rsidRPr="00D134D3" w:rsidRDefault="00495CFB" w:rsidP="005054ED">
            <w:pPr>
              <w:pStyle w:val="NormalWeb"/>
              <w:spacing w:after="0" w:afterAutospacing="0"/>
              <w:rPr>
                <w:ins w:id="97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98" w:author="Hartley,ED,Ed,TNA7 R" w:date="2019-11-07T11:54:00Z">
                  <w:rPr>
                    <w:ins w:id="99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52DDEB77" w14:textId="77777777" w:rsidTr="00495CFB">
        <w:trPr>
          <w:ins w:id="100" w:author="Hartley,ED,Ed,TNA7 R" w:date="2019-11-07T11:47:00Z"/>
        </w:trPr>
        <w:tc>
          <w:tcPr>
            <w:tcW w:w="9209" w:type="dxa"/>
            <w:tcPrChange w:id="101" w:author="Hartley,ED,Ed,TNA7 R" w:date="2019-11-07T11:48:00Z">
              <w:tcPr>
                <w:tcW w:w="5228" w:type="dxa"/>
              </w:tcPr>
            </w:tcPrChange>
          </w:tcPr>
          <w:p w14:paraId="4283D6BE" w14:textId="08EBD9FC" w:rsidR="00495CFB" w:rsidRPr="00D134D3" w:rsidRDefault="00495CFB" w:rsidP="00495CFB">
            <w:pPr>
              <w:pStyle w:val="NormalWeb"/>
              <w:spacing w:before="0" w:beforeAutospacing="0"/>
              <w:rPr>
                <w:ins w:id="102" w:author="Hartley,ED,Ed,TNA7 R" w:date="2019-11-07T11:47:00Z"/>
                <w:rFonts w:asciiTheme="majorHAnsi" w:hAnsiTheme="majorHAnsi" w:cstheme="majorHAnsi"/>
                <w:sz w:val="20"/>
                <w:szCs w:val="22"/>
                <w:rPrChange w:id="103" w:author="Hartley,ED,Ed,TNA7 R" w:date="2019-11-07T11:54:00Z">
                  <w:rPr>
                    <w:ins w:id="104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  <w:pPrChange w:id="105" w:author="Hartley,ED,Ed,TNA7 R" w:date="2019-11-07T11:48:00Z">
                <w:pPr>
                  <w:pStyle w:val="NormalWeb"/>
                  <w:spacing w:after="0" w:afterAutospacing="0"/>
                </w:pPr>
              </w:pPrChange>
            </w:pPr>
            <w:ins w:id="106" w:author="Hartley,ED,Ed,TNA7 R" w:date="2019-11-07T11:48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107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Torch/Head Torch in Pocket – First job is usually put up tent in dark</w:t>
              </w:r>
            </w:ins>
          </w:p>
        </w:tc>
        <w:tc>
          <w:tcPr>
            <w:tcW w:w="1247" w:type="dxa"/>
            <w:tcPrChange w:id="108" w:author="Hartley,ED,Ed,TNA7 R" w:date="2019-11-07T11:48:00Z">
              <w:tcPr>
                <w:tcW w:w="5228" w:type="dxa"/>
              </w:tcPr>
            </w:tcPrChange>
          </w:tcPr>
          <w:p w14:paraId="56D20A31" w14:textId="77777777" w:rsidR="00495CFB" w:rsidRPr="00D134D3" w:rsidRDefault="00495CFB" w:rsidP="005054ED">
            <w:pPr>
              <w:pStyle w:val="NormalWeb"/>
              <w:spacing w:after="0" w:afterAutospacing="0"/>
              <w:rPr>
                <w:ins w:id="109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110" w:author="Hartley,ED,Ed,TNA7 R" w:date="2019-11-07T11:54:00Z">
                  <w:rPr>
                    <w:ins w:id="111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7AD21E48" w14:textId="77777777" w:rsidTr="00495CFB">
        <w:trPr>
          <w:ins w:id="112" w:author="Hartley,ED,Ed,TNA7 R" w:date="2019-11-07T11:47:00Z"/>
        </w:trPr>
        <w:tc>
          <w:tcPr>
            <w:tcW w:w="9209" w:type="dxa"/>
            <w:tcPrChange w:id="113" w:author="Hartley,ED,Ed,TNA7 R" w:date="2019-11-07T11:48:00Z">
              <w:tcPr>
                <w:tcW w:w="5228" w:type="dxa"/>
              </w:tcPr>
            </w:tcPrChange>
          </w:tcPr>
          <w:p w14:paraId="269F2320" w14:textId="09C2A2FB" w:rsidR="00495CFB" w:rsidRPr="00D134D3" w:rsidRDefault="00495CFB" w:rsidP="002F2662">
            <w:pPr>
              <w:pStyle w:val="NormalWeb"/>
              <w:spacing w:before="0" w:beforeAutospacing="0" w:after="0" w:afterAutospacing="0"/>
              <w:rPr>
                <w:ins w:id="114" w:author="Hartley,ED,Ed,TNA7 R" w:date="2019-11-07T11:47:00Z"/>
                <w:rFonts w:asciiTheme="majorHAnsi" w:hAnsiTheme="majorHAnsi" w:cstheme="majorHAnsi"/>
                <w:sz w:val="20"/>
                <w:szCs w:val="22"/>
                <w:rPrChange w:id="115" w:author="Hartley,ED,Ed,TNA7 R" w:date="2019-11-07T11:54:00Z">
                  <w:rPr>
                    <w:ins w:id="116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  <w:pPrChange w:id="117" w:author="Hartley,ED,Ed,TNA7 R" w:date="2019-11-07T11:51:00Z">
                <w:pPr>
                  <w:pStyle w:val="NormalWeb"/>
                  <w:spacing w:after="0" w:afterAutospacing="0"/>
                </w:pPr>
              </w:pPrChange>
            </w:pPr>
            <w:ins w:id="118" w:author="Hartley,ED,Ed,TNA7 R" w:date="2019-11-07T11:48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119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ALL permission forms in Pocket ready to hand i</w:t>
              </w:r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120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n</w:t>
              </w:r>
            </w:ins>
          </w:p>
        </w:tc>
        <w:tc>
          <w:tcPr>
            <w:tcW w:w="1247" w:type="dxa"/>
            <w:tcPrChange w:id="121" w:author="Hartley,ED,Ed,TNA7 R" w:date="2019-11-07T11:48:00Z">
              <w:tcPr>
                <w:tcW w:w="5228" w:type="dxa"/>
              </w:tcPr>
            </w:tcPrChange>
          </w:tcPr>
          <w:p w14:paraId="421355DF" w14:textId="77777777" w:rsidR="00495CFB" w:rsidRPr="00D134D3" w:rsidRDefault="00495CFB" w:rsidP="005054ED">
            <w:pPr>
              <w:pStyle w:val="NormalWeb"/>
              <w:spacing w:after="0" w:afterAutospacing="0"/>
              <w:rPr>
                <w:ins w:id="122" w:author="Hartley,ED,Ed,TNA7 R" w:date="2019-11-07T11:47:00Z"/>
                <w:rFonts w:asciiTheme="majorHAnsi" w:hAnsiTheme="majorHAnsi" w:cstheme="majorHAnsi"/>
                <w:b/>
                <w:sz w:val="20"/>
                <w:szCs w:val="22"/>
                <w:rPrChange w:id="123" w:author="Hartley,ED,Ed,TNA7 R" w:date="2019-11-07T11:54:00Z">
                  <w:rPr>
                    <w:ins w:id="124" w:author="Hartley,ED,Ed,TNA7 R" w:date="2019-11-07T11:47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</w:tbl>
    <w:p w14:paraId="69D82B4E" w14:textId="5F73D995" w:rsidR="00495CFB" w:rsidRPr="00D134D3" w:rsidDel="00495CFB" w:rsidRDefault="00495CFB" w:rsidP="005054ED">
      <w:pPr>
        <w:pStyle w:val="NormalWeb"/>
        <w:spacing w:after="0" w:afterAutospacing="0"/>
        <w:rPr>
          <w:del w:id="125" w:author="Hartley,ED,Ed,TNA7 R" w:date="2019-11-07T11:48:00Z"/>
          <w:rFonts w:asciiTheme="majorHAnsi" w:hAnsiTheme="majorHAnsi" w:cstheme="majorHAnsi"/>
          <w:b/>
          <w:sz w:val="20"/>
          <w:szCs w:val="22"/>
          <w:rPrChange w:id="126" w:author="Hartley,ED,Ed,TNA7 R" w:date="2019-11-07T11:54:00Z">
            <w:rPr>
              <w:del w:id="127" w:author="Hartley,ED,Ed,TNA7 R" w:date="2019-11-07T11:48:00Z"/>
              <w:rFonts w:asciiTheme="majorHAnsi" w:hAnsiTheme="majorHAnsi" w:cstheme="majorHAnsi"/>
              <w:b/>
            </w:rPr>
          </w:rPrChange>
        </w:rPr>
      </w:pPr>
    </w:p>
    <w:p w14:paraId="16E408D4" w14:textId="3686E4A8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128" w:author="Hartley,ED,Ed,TNA7 R" w:date="2019-11-07T11:48:00Z"/>
          <w:rFonts w:asciiTheme="majorHAnsi" w:hAnsiTheme="majorHAnsi" w:cstheme="majorHAnsi"/>
          <w:sz w:val="20"/>
          <w:szCs w:val="22"/>
          <w:rPrChange w:id="129" w:author="Hartley,ED,Ed,TNA7 R" w:date="2019-11-07T11:54:00Z">
            <w:rPr>
              <w:del w:id="130" w:author="Hartley,ED,Ed,TNA7 R" w:date="2019-11-07T11:48:00Z"/>
              <w:rFonts w:asciiTheme="majorHAnsi" w:hAnsiTheme="majorHAnsi" w:cstheme="majorHAnsi"/>
            </w:rPr>
          </w:rPrChange>
        </w:rPr>
      </w:pPr>
      <w:del w:id="131" w:author="Hartley,ED,Ed,TNA7 R" w:date="2019-11-07T11:48:00Z">
        <w:r w:rsidRPr="00D134D3" w:rsidDel="00495CFB">
          <w:rPr>
            <w:rFonts w:asciiTheme="majorHAnsi" w:hAnsiTheme="majorHAnsi" w:cstheme="majorHAnsi"/>
            <w:sz w:val="20"/>
            <w:szCs w:val="22"/>
            <w:rPrChange w:id="132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Full Scout Uniform with Necker</w:delText>
        </w:r>
      </w:del>
      <w:ins w:id="133" w:author="John Elkington" w:date="2019-11-07T09:25:00Z">
        <w:del w:id="134" w:author="Hartley,ED,Ed,TNA7 R" w:date="2019-11-07T10:41:00Z">
          <w:r w:rsidR="00EC39E7" w:rsidRPr="00D134D3" w:rsidDel="00CD73DA">
            <w:rPr>
              <w:rFonts w:asciiTheme="majorHAnsi" w:hAnsiTheme="majorHAnsi" w:cstheme="majorHAnsi"/>
              <w:sz w:val="20"/>
              <w:szCs w:val="22"/>
              <w:rPrChange w:id="135" w:author="Hartley,ED,Ed,TNA7 R" w:date="2019-11-07T11:54:00Z">
                <w:rPr>
                  <w:rFonts w:asciiTheme="majorHAnsi" w:hAnsiTheme="majorHAnsi" w:cstheme="majorHAnsi"/>
                </w:rPr>
              </w:rPrChange>
            </w:rPr>
            <w:delText xml:space="preserve"> </w:delText>
          </w:r>
        </w:del>
      </w:ins>
    </w:p>
    <w:p w14:paraId="18B92FAC" w14:textId="1BAFD643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136" w:author="Hartley,ED,Ed,TNA7 R" w:date="2019-11-07T11:48:00Z"/>
          <w:moveFrom w:id="137" w:author="Hartley,ED,Ed,TNA7 R" w:date="2019-11-07T11:48:00Z"/>
          <w:rFonts w:asciiTheme="majorHAnsi" w:hAnsiTheme="majorHAnsi" w:cstheme="majorHAnsi"/>
          <w:sz w:val="20"/>
          <w:szCs w:val="22"/>
          <w:rPrChange w:id="138" w:author="Hartley,ED,Ed,TNA7 R" w:date="2019-11-07T11:54:00Z">
            <w:rPr>
              <w:del w:id="139" w:author="Hartley,ED,Ed,TNA7 R" w:date="2019-11-07T11:48:00Z"/>
              <w:moveFrom w:id="140" w:author="Hartley,ED,Ed,TNA7 R" w:date="2019-11-07T11:48:00Z"/>
              <w:rFonts w:asciiTheme="majorHAnsi" w:hAnsiTheme="majorHAnsi" w:cstheme="majorHAnsi"/>
            </w:rPr>
          </w:rPrChange>
        </w:rPr>
      </w:pPr>
      <w:moveFromRangeStart w:id="141" w:author="Hartley,ED,Ed,TNA7 R" w:date="2019-11-07T11:48:00Z" w:name="move24019702"/>
      <w:moveFrom w:id="142" w:author="Hartley,ED,Ed,TNA7 R" w:date="2019-11-07T11:48:00Z">
        <w:del w:id="143" w:author="Hartley,ED,Ed,TNA7 R" w:date="2019-11-07T11:48:00Z">
          <w:r w:rsidRPr="00D134D3" w:rsidDel="00495CFB">
            <w:rPr>
              <w:rFonts w:asciiTheme="majorHAnsi" w:hAnsiTheme="majorHAnsi" w:cstheme="majorHAnsi"/>
              <w:sz w:val="20"/>
              <w:szCs w:val="22"/>
              <w:rPrChange w:id="144" w:author="Hartley,ED,Ed,TNA7 R" w:date="2019-11-07T11:54:00Z">
                <w:rPr>
                  <w:rFonts w:asciiTheme="majorHAnsi" w:hAnsiTheme="majorHAnsi" w:cstheme="majorHAnsi"/>
                </w:rPr>
              </w:rPrChange>
            </w:rPr>
            <w:delText>Footwear (ideally Walking Boots or Wellies)</w:delText>
          </w:r>
        </w:del>
      </w:moveFrom>
    </w:p>
    <w:moveFromRangeEnd w:id="141"/>
    <w:p w14:paraId="76536669" w14:textId="0D5E6016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145" w:author="Hartley,ED,Ed,TNA7 R" w:date="2019-11-07T11:48:00Z"/>
          <w:rFonts w:asciiTheme="majorHAnsi" w:hAnsiTheme="majorHAnsi" w:cstheme="majorHAnsi"/>
          <w:sz w:val="20"/>
          <w:szCs w:val="22"/>
          <w:rPrChange w:id="146" w:author="Hartley,ED,Ed,TNA7 R" w:date="2019-11-07T11:54:00Z">
            <w:rPr>
              <w:del w:id="147" w:author="Hartley,ED,Ed,TNA7 R" w:date="2019-11-07T11:48:00Z"/>
              <w:rFonts w:asciiTheme="majorHAnsi" w:hAnsiTheme="majorHAnsi" w:cstheme="majorHAnsi"/>
            </w:rPr>
          </w:rPrChange>
        </w:rPr>
      </w:pPr>
      <w:del w:id="148" w:author="Hartley,ED,Ed,TNA7 R" w:date="2019-11-07T11:48:00Z">
        <w:r w:rsidRPr="00D134D3" w:rsidDel="00495CFB">
          <w:rPr>
            <w:rFonts w:asciiTheme="majorHAnsi" w:hAnsiTheme="majorHAnsi" w:cstheme="majorHAnsi"/>
            <w:sz w:val="20"/>
            <w:szCs w:val="22"/>
            <w:rPrChange w:id="149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Warm and Waterproof Coat</w:delText>
        </w:r>
      </w:del>
    </w:p>
    <w:p w14:paraId="6A098497" w14:textId="1D26403B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150" w:author="Hartley,ED,Ed,TNA7 R" w:date="2019-11-07T11:48:00Z"/>
          <w:rFonts w:asciiTheme="majorHAnsi" w:hAnsiTheme="majorHAnsi" w:cstheme="majorHAnsi"/>
          <w:sz w:val="20"/>
          <w:szCs w:val="22"/>
          <w:rPrChange w:id="151" w:author="Hartley,ED,Ed,TNA7 R" w:date="2019-11-07T11:54:00Z">
            <w:rPr>
              <w:del w:id="152" w:author="Hartley,ED,Ed,TNA7 R" w:date="2019-11-07T11:48:00Z"/>
              <w:rFonts w:asciiTheme="majorHAnsi" w:hAnsiTheme="majorHAnsi" w:cstheme="majorHAnsi"/>
            </w:rPr>
          </w:rPrChange>
        </w:rPr>
      </w:pPr>
      <w:del w:id="153" w:author="Hartley,ED,Ed,TNA7 R" w:date="2019-11-07T11:48:00Z">
        <w:r w:rsidRPr="00D134D3" w:rsidDel="00495CFB">
          <w:rPr>
            <w:rFonts w:asciiTheme="majorHAnsi" w:hAnsiTheme="majorHAnsi" w:cstheme="majorHAnsi"/>
            <w:sz w:val="20"/>
            <w:szCs w:val="22"/>
            <w:rPrChange w:id="154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Waterproof Trousers – if raining – if not at top of bag ready</w:delText>
        </w:r>
      </w:del>
    </w:p>
    <w:p w14:paraId="506385DD" w14:textId="08A3F1D5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155" w:author="Hartley,ED,Ed,TNA7 R" w:date="2019-11-07T11:48:00Z"/>
          <w:rFonts w:asciiTheme="majorHAnsi" w:hAnsiTheme="majorHAnsi" w:cstheme="majorHAnsi"/>
          <w:sz w:val="20"/>
          <w:szCs w:val="22"/>
          <w:rPrChange w:id="156" w:author="Hartley,ED,Ed,TNA7 R" w:date="2019-11-07T11:54:00Z">
            <w:rPr>
              <w:del w:id="157" w:author="Hartley,ED,Ed,TNA7 R" w:date="2019-11-07T11:48:00Z"/>
              <w:rFonts w:asciiTheme="majorHAnsi" w:hAnsiTheme="majorHAnsi" w:cstheme="majorHAnsi"/>
            </w:rPr>
          </w:rPrChange>
        </w:rPr>
      </w:pPr>
      <w:del w:id="158" w:author="Hartley,ED,Ed,TNA7 R" w:date="2019-11-07T11:48:00Z">
        <w:r w:rsidRPr="00D134D3" w:rsidDel="00495CFB">
          <w:rPr>
            <w:rFonts w:asciiTheme="majorHAnsi" w:hAnsiTheme="majorHAnsi" w:cstheme="majorHAnsi"/>
            <w:sz w:val="20"/>
            <w:szCs w:val="22"/>
            <w:rPrChange w:id="159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Torch/Head Torch in Pocket – First job is usually put up tent in dark</w:delText>
        </w:r>
      </w:del>
    </w:p>
    <w:p w14:paraId="6B8779AF" w14:textId="3E9D5E22" w:rsidR="00E05956" w:rsidRPr="00D134D3" w:rsidDel="00495CFB" w:rsidRDefault="00E05956" w:rsidP="005054ED">
      <w:pPr>
        <w:pStyle w:val="NormalWeb"/>
        <w:numPr>
          <w:ilvl w:val="0"/>
          <w:numId w:val="2"/>
        </w:numPr>
        <w:spacing w:before="0" w:beforeAutospacing="0" w:after="120" w:afterAutospacing="0"/>
        <w:rPr>
          <w:del w:id="160" w:author="Hartley,ED,Ed,TNA7 R" w:date="2019-11-07T11:48:00Z"/>
          <w:rFonts w:asciiTheme="majorHAnsi" w:hAnsiTheme="majorHAnsi" w:cstheme="majorHAnsi"/>
          <w:sz w:val="20"/>
          <w:szCs w:val="22"/>
          <w:rPrChange w:id="161" w:author="Hartley,ED,Ed,TNA7 R" w:date="2019-11-07T11:54:00Z">
            <w:rPr>
              <w:del w:id="162" w:author="Hartley,ED,Ed,TNA7 R" w:date="2019-11-07T11:48:00Z"/>
              <w:rFonts w:asciiTheme="majorHAnsi" w:hAnsiTheme="majorHAnsi" w:cstheme="majorHAnsi"/>
            </w:rPr>
          </w:rPrChange>
        </w:rPr>
      </w:pPr>
      <w:del w:id="163" w:author="Hartley,ED,Ed,TNA7 R" w:date="2019-11-07T11:48:00Z">
        <w:r w:rsidRPr="00D134D3" w:rsidDel="00495CFB">
          <w:rPr>
            <w:rFonts w:asciiTheme="majorHAnsi" w:hAnsiTheme="majorHAnsi" w:cstheme="majorHAnsi"/>
            <w:sz w:val="20"/>
            <w:szCs w:val="22"/>
            <w:rPrChange w:id="164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Any </w:delText>
        </w:r>
      </w:del>
      <w:ins w:id="165" w:author="John Elkington" w:date="2019-11-07T09:25:00Z">
        <w:del w:id="166" w:author="Hartley,ED,Ed,TNA7 R" w:date="2019-11-07T11:48:00Z">
          <w:r w:rsidR="00EC39E7" w:rsidRPr="00D134D3" w:rsidDel="00495CFB">
            <w:rPr>
              <w:rFonts w:asciiTheme="majorHAnsi" w:hAnsiTheme="majorHAnsi" w:cstheme="majorHAnsi"/>
              <w:sz w:val="20"/>
              <w:szCs w:val="22"/>
              <w:rPrChange w:id="167" w:author="Hartley,ED,Ed,TNA7 R" w:date="2019-11-07T11:54:00Z">
                <w:rPr>
                  <w:rFonts w:asciiTheme="majorHAnsi" w:hAnsiTheme="majorHAnsi" w:cstheme="majorHAnsi"/>
                </w:rPr>
              </w:rPrChange>
            </w:rPr>
            <w:delText xml:space="preserve">ALL </w:delText>
          </w:r>
        </w:del>
      </w:ins>
      <w:del w:id="168" w:author="Hartley,ED,Ed,TNA7 R" w:date="2019-11-07T11:48:00Z">
        <w:r w:rsidRPr="00D134D3" w:rsidDel="00495CFB">
          <w:rPr>
            <w:rFonts w:asciiTheme="majorHAnsi" w:hAnsiTheme="majorHAnsi" w:cstheme="majorHAnsi"/>
            <w:sz w:val="20"/>
            <w:szCs w:val="22"/>
            <w:rPrChange w:id="169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permission forms in Pocket ready to hand in</w:delText>
        </w:r>
      </w:del>
    </w:p>
    <w:p w14:paraId="144EC36A" w14:textId="77777777" w:rsidR="00495CFB" w:rsidRPr="00D134D3" w:rsidRDefault="00495CFB" w:rsidP="00E05956">
      <w:pPr>
        <w:pStyle w:val="NormalWeb"/>
        <w:spacing w:before="0" w:beforeAutospacing="0" w:after="0" w:afterAutospacing="0"/>
        <w:rPr>
          <w:ins w:id="170" w:author="Hartley,ED,Ed,TNA7 R" w:date="2019-11-07T11:48:00Z"/>
          <w:rFonts w:asciiTheme="majorHAnsi" w:hAnsiTheme="majorHAnsi" w:cstheme="majorHAnsi"/>
          <w:b/>
          <w:sz w:val="20"/>
          <w:szCs w:val="22"/>
          <w:rPrChange w:id="171" w:author="Hartley,ED,Ed,TNA7 R" w:date="2019-11-07T11:54:00Z">
            <w:rPr>
              <w:ins w:id="172" w:author="Hartley,ED,Ed,TNA7 R" w:date="2019-11-07T11:48:00Z"/>
              <w:rFonts w:asciiTheme="majorHAnsi" w:hAnsiTheme="majorHAnsi" w:cstheme="majorHAnsi"/>
              <w:b/>
            </w:rPr>
          </w:rPrChange>
        </w:rPr>
      </w:pPr>
    </w:p>
    <w:p w14:paraId="3EC22A1B" w14:textId="435019C7" w:rsidR="00E05956" w:rsidRPr="00D134D3" w:rsidRDefault="00E05956" w:rsidP="00E05956">
      <w:pPr>
        <w:pStyle w:val="NormalWeb"/>
        <w:spacing w:before="0" w:beforeAutospacing="0" w:after="0" w:afterAutospacing="0"/>
        <w:rPr>
          <w:ins w:id="173" w:author="Hartley,ED,Ed,TNA7 R" w:date="2019-11-07T11:48:00Z"/>
          <w:rFonts w:asciiTheme="majorHAnsi" w:hAnsiTheme="majorHAnsi" w:cstheme="majorHAnsi"/>
          <w:b/>
          <w:sz w:val="20"/>
          <w:szCs w:val="22"/>
          <w:rPrChange w:id="174" w:author="Hartley,ED,Ed,TNA7 R" w:date="2019-11-07T11:54:00Z">
            <w:rPr>
              <w:ins w:id="175" w:author="Hartley,ED,Ed,TNA7 R" w:date="2019-11-07T11:48:00Z"/>
              <w:rFonts w:asciiTheme="majorHAnsi" w:hAnsiTheme="majorHAnsi" w:cstheme="majorHAnsi"/>
              <w:b/>
            </w:rPr>
          </w:rPrChange>
        </w:rPr>
      </w:pPr>
      <w:r w:rsidRPr="00D134D3">
        <w:rPr>
          <w:rFonts w:asciiTheme="majorHAnsi" w:hAnsiTheme="majorHAnsi" w:cstheme="majorHAnsi"/>
          <w:b/>
          <w:sz w:val="20"/>
          <w:szCs w:val="22"/>
          <w:rPrChange w:id="176" w:author="Hartley,ED,Ed,TNA7 R" w:date="2019-11-07T11:54:00Z">
            <w:rPr>
              <w:rFonts w:asciiTheme="majorHAnsi" w:hAnsiTheme="majorHAnsi" w:cstheme="majorHAnsi"/>
              <w:b/>
            </w:rPr>
          </w:rPrChange>
        </w:rPr>
        <w:t>For Sleeping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77" w:author="Hartley,ED,Ed,TNA7 R" w:date="2019-11-07T11:4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531"/>
        <w:gridCol w:w="4678"/>
        <w:gridCol w:w="1247"/>
        <w:tblGridChange w:id="178">
          <w:tblGrid>
            <w:gridCol w:w="4604"/>
            <w:gridCol w:w="4605"/>
            <w:gridCol w:w="1247"/>
          </w:tblGrid>
        </w:tblGridChange>
      </w:tblGrid>
      <w:tr w:rsidR="00495CFB" w:rsidRPr="00D134D3" w14:paraId="280DBD07" w14:textId="77777777" w:rsidTr="00495CFB">
        <w:trPr>
          <w:ins w:id="179" w:author="Hartley,ED,Ed,TNA7 R" w:date="2019-11-07T11:48:00Z"/>
        </w:trPr>
        <w:tc>
          <w:tcPr>
            <w:tcW w:w="9209" w:type="dxa"/>
            <w:gridSpan w:val="2"/>
            <w:tcPrChange w:id="180" w:author="Hartley,ED,Ed,TNA7 R" w:date="2019-11-07T11:49:00Z">
              <w:tcPr>
                <w:tcW w:w="9209" w:type="dxa"/>
                <w:gridSpan w:val="2"/>
              </w:tcPr>
            </w:tcPrChange>
          </w:tcPr>
          <w:p w14:paraId="6F8D6863" w14:textId="77777777" w:rsidR="00495CFB" w:rsidRPr="00D134D3" w:rsidRDefault="00495CFB" w:rsidP="00B73C43">
            <w:pPr>
              <w:pStyle w:val="NormalWeb"/>
              <w:spacing w:after="0" w:afterAutospacing="0"/>
              <w:rPr>
                <w:ins w:id="181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182" w:author="Hartley,ED,Ed,TNA7 R" w:date="2019-11-07T11:54:00Z">
                  <w:rPr>
                    <w:ins w:id="183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  <w:ins w:id="184" w:author="Hartley,ED,Ed,TNA7 R" w:date="2019-11-07T11:48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185" w:author="Hartley,ED,Ed,TNA7 R" w:date="2019-11-07T11:54:00Z">
                    <w:rPr>
                      <w:rFonts w:asciiTheme="majorHAnsi" w:hAnsiTheme="majorHAnsi" w:cstheme="majorHAnsi"/>
                      <w:b/>
                    </w:rPr>
                  </w:rPrChange>
                </w:rPr>
                <w:t>I</w:t>
              </w:r>
              <w:r w:rsidRPr="00D134D3">
                <w:rPr>
                  <w:b/>
                  <w:sz w:val="20"/>
                  <w:szCs w:val="22"/>
                  <w:rPrChange w:id="186" w:author="Hartley,ED,Ed,TNA7 R" w:date="2019-11-07T11:54:00Z">
                    <w:rPr>
                      <w:b/>
                    </w:rPr>
                  </w:rPrChange>
                </w:rPr>
                <w:t>tem</w:t>
              </w:r>
            </w:ins>
          </w:p>
        </w:tc>
        <w:tc>
          <w:tcPr>
            <w:tcW w:w="1247" w:type="dxa"/>
            <w:tcPrChange w:id="187" w:author="Hartley,ED,Ed,TNA7 R" w:date="2019-11-07T11:49:00Z">
              <w:tcPr>
                <w:tcW w:w="1247" w:type="dxa"/>
              </w:tcPr>
            </w:tcPrChange>
          </w:tcPr>
          <w:p w14:paraId="1EEA92C8" w14:textId="77777777" w:rsidR="00495CFB" w:rsidRPr="00D134D3" w:rsidRDefault="00495CFB" w:rsidP="00B73C43">
            <w:pPr>
              <w:pStyle w:val="NormalWeb"/>
              <w:spacing w:after="0" w:afterAutospacing="0"/>
              <w:rPr>
                <w:ins w:id="188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189" w:author="Hartley,ED,Ed,TNA7 R" w:date="2019-11-07T11:54:00Z">
                  <w:rPr>
                    <w:ins w:id="190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  <w:ins w:id="191" w:author="Hartley,ED,Ed,TNA7 R" w:date="2019-11-07T11:48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192" w:author="Hartley,ED,Ed,TNA7 R" w:date="2019-11-07T11:54:00Z">
                    <w:rPr>
                      <w:rFonts w:asciiTheme="majorHAnsi" w:hAnsiTheme="majorHAnsi" w:cstheme="majorHAnsi"/>
                      <w:b/>
                    </w:rPr>
                  </w:rPrChange>
                </w:rPr>
                <w:t>P</w:t>
              </w:r>
              <w:r w:rsidRPr="00D134D3">
                <w:rPr>
                  <w:b/>
                  <w:sz w:val="20"/>
                  <w:szCs w:val="22"/>
                  <w:rPrChange w:id="193" w:author="Hartley,ED,Ed,TNA7 R" w:date="2019-11-07T11:54:00Z">
                    <w:rPr>
                      <w:b/>
                    </w:rPr>
                  </w:rPrChange>
                </w:rPr>
                <w:t>acked</w:t>
              </w:r>
            </w:ins>
          </w:p>
        </w:tc>
      </w:tr>
      <w:tr w:rsidR="00495CFB" w:rsidRPr="00D134D3" w14:paraId="3A2F2CEB" w14:textId="77777777" w:rsidTr="00495CFB">
        <w:trPr>
          <w:ins w:id="194" w:author="Hartley,ED,Ed,TNA7 R" w:date="2019-11-07T11:48:00Z"/>
        </w:trPr>
        <w:tc>
          <w:tcPr>
            <w:tcW w:w="9209" w:type="dxa"/>
            <w:gridSpan w:val="2"/>
            <w:tcPrChange w:id="195" w:author="Hartley,ED,Ed,TNA7 R" w:date="2019-11-07T11:49:00Z">
              <w:tcPr>
                <w:tcW w:w="9209" w:type="dxa"/>
                <w:gridSpan w:val="2"/>
              </w:tcPr>
            </w:tcPrChange>
          </w:tcPr>
          <w:p w14:paraId="32197C20" w14:textId="54AB80EA" w:rsidR="00495CFB" w:rsidRPr="00D134D3" w:rsidRDefault="00495CFB" w:rsidP="00495CFB">
            <w:pPr>
              <w:pStyle w:val="NormalWeb"/>
              <w:spacing w:before="0" w:beforeAutospacing="0"/>
              <w:rPr>
                <w:ins w:id="196" w:author="Hartley,ED,Ed,TNA7 R" w:date="2019-11-07T11:48:00Z"/>
                <w:rFonts w:asciiTheme="majorHAnsi" w:hAnsiTheme="majorHAnsi" w:cstheme="majorHAnsi"/>
                <w:sz w:val="20"/>
                <w:szCs w:val="22"/>
                <w:rPrChange w:id="197" w:author="Hartley,ED,Ed,TNA7 R" w:date="2019-11-07T11:54:00Z">
                  <w:rPr>
                    <w:ins w:id="198" w:author="Hartley,ED,Ed,TNA7 R" w:date="2019-11-07T11:48:00Z"/>
                    <w:rFonts w:asciiTheme="majorHAnsi" w:hAnsiTheme="majorHAnsi" w:cstheme="majorHAnsi"/>
                  </w:rPr>
                </w:rPrChange>
              </w:rPr>
            </w:pPr>
            <w:ins w:id="199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00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Roll mat (ideally self-inflatable ones (although not air beds)</w:t>
              </w:r>
            </w:ins>
          </w:p>
        </w:tc>
        <w:tc>
          <w:tcPr>
            <w:tcW w:w="1247" w:type="dxa"/>
            <w:tcPrChange w:id="201" w:author="Hartley,ED,Ed,TNA7 R" w:date="2019-11-07T11:49:00Z">
              <w:tcPr>
                <w:tcW w:w="1247" w:type="dxa"/>
              </w:tcPr>
            </w:tcPrChange>
          </w:tcPr>
          <w:p w14:paraId="16BBB583" w14:textId="77777777" w:rsidR="00495CFB" w:rsidRPr="00D134D3" w:rsidRDefault="00495CFB" w:rsidP="00495CFB">
            <w:pPr>
              <w:pStyle w:val="NormalWeb"/>
              <w:spacing w:after="0" w:afterAutospacing="0"/>
              <w:rPr>
                <w:ins w:id="202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03" w:author="Hartley,ED,Ed,TNA7 R" w:date="2019-11-07T11:54:00Z">
                  <w:rPr>
                    <w:ins w:id="204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5AE6C132" w14:textId="77777777" w:rsidTr="00495CFB">
        <w:trPr>
          <w:ins w:id="205" w:author="Hartley,ED,Ed,TNA7 R" w:date="2019-11-07T11:48:00Z"/>
        </w:trPr>
        <w:tc>
          <w:tcPr>
            <w:tcW w:w="9209" w:type="dxa"/>
            <w:gridSpan w:val="2"/>
            <w:tcPrChange w:id="206" w:author="Hartley,ED,Ed,TNA7 R" w:date="2019-11-07T11:49:00Z">
              <w:tcPr>
                <w:tcW w:w="9209" w:type="dxa"/>
                <w:gridSpan w:val="2"/>
              </w:tcPr>
            </w:tcPrChange>
          </w:tcPr>
          <w:p w14:paraId="75AA95DF" w14:textId="7127341B" w:rsidR="00495CFB" w:rsidRPr="00D134D3" w:rsidRDefault="00495CFB" w:rsidP="00495CFB">
            <w:pPr>
              <w:pStyle w:val="NormalWeb"/>
              <w:spacing w:after="0" w:afterAutospacing="0"/>
              <w:rPr>
                <w:ins w:id="207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08" w:author="Hartley,ED,Ed,TNA7 R" w:date="2019-11-07T11:54:00Z">
                  <w:rPr>
                    <w:ins w:id="209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  <w:ins w:id="210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11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Winter Grade Sleeping Bag</w:t>
              </w:r>
            </w:ins>
          </w:p>
        </w:tc>
        <w:tc>
          <w:tcPr>
            <w:tcW w:w="1247" w:type="dxa"/>
            <w:tcPrChange w:id="212" w:author="Hartley,ED,Ed,TNA7 R" w:date="2019-11-07T11:49:00Z">
              <w:tcPr>
                <w:tcW w:w="1247" w:type="dxa"/>
              </w:tcPr>
            </w:tcPrChange>
          </w:tcPr>
          <w:p w14:paraId="2C447FC7" w14:textId="77777777" w:rsidR="00495CFB" w:rsidRPr="00D134D3" w:rsidRDefault="00495CFB" w:rsidP="00495CFB">
            <w:pPr>
              <w:pStyle w:val="NormalWeb"/>
              <w:spacing w:after="0" w:afterAutospacing="0"/>
              <w:rPr>
                <w:ins w:id="213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14" w:author="Hartley,ED,Ed,TNA7 R" w:date="2019-11-07T11:54:00Z">
                  <w:rPr>
                    <w:ins w:id="215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5A15918C" w14:textId="77777777" w:rsidTr="00495CFB">
        <w:trPr>
          <w:ins w:id="216" w:author="Hartley,ED,Ed,TNA7 R" w:date="2019-11-07T11:48:00Z"/>
        </w:trPr>
        <w:tc>
          <w:tcPr>
            <w:tcW w:w="9209" w:type="dxa"/>
            <w:gridSpan w:val="2"/>
            <w:tcPrChange w:id="217" w:author="Hartley,ED,Ed,TNA7 R" w:date="2019-11-07T11:49:00Z">
              <w:tcPr>
                <w:tcW w:w="9209" w:type="dxa"/>
                <w:gridSpan w:val="2"/>
              </w:tcPr>
            </w:tcPrChange>
          </w:tcPr>
          <w:p w14:paraId="618E7514" w14:textId="3B2A816C" w:rsidR="00495CFB" w:rsidRPr="00D134D3" w:rsidRDefault="00495CFB" w:rsidP="00495CFB">
            <w:pPr>
              <w:pStyle w:val="NormalWeb"/>
              <w:spacing w:before="0" w:beforeAutospacing="0"/>
              <w:rPr>
                <w:ins w:id="218" w:author="Hartley,ED,Ed,TNA7 R" w:date="2019-11-07T11:48:00Z"/>
                <w:rFonts w:asciiTheme="majorHAnsi" w:hAnsiTheme="majorHAnsi" w:cstheme="majorHAnsi"/>
                <w:sz w:val="20"/>
                <w:szCs w:val="22"/>
                <w:rPrChange w:id="219" w:author="Hartley,ED,Ed,TNA7 R" w:date="2019-11-07T11:54:00Z">
                  <w:rPr>
                    <w:ins w:id="220" w:author="Hartley,ED,Ed,TNA7 R" w:date="2019-11-07T11:48:00Z"/>
                    <w:rFonts w:asciiTheme="majorHAnsi" w:hAnsiTheme="majorHAnsi" w:cstheme="majorHAnsi"/>
                  </w:rPr>
                </w:rPrChange>
              </w:rPr>
            </w:pPr>
            <w:ins w:id="221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22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Thick Warm Blanket – you can wrap around yourself</w:t>
              </w:r>
            </w:ins>
          </w:p>
        </w:tc>
        <w:tc>
          <w:tcPr>
            <w:tcW w:w="1247" w:type="dxa"/>
            <w:tcPrChange w:id="223" w:author="Hartley,ED,Ed,TNA7 R" w:date="2019-11-07T11:49:00Z">
              <w:tcPr>
                <w:tcW w:w="1247" w:type="dxa"/>
              </w:tcPr>
            </w:tcPrChange>
          </w:tcPr>
          <w:p w14:paraId="312E58E8" w14:textId="6A1FDF3F" w:rsidR="00495CFB" w:rsidRPr="00D134D3" w:rsidRDefault="00495CFB" w:rsidP="00495CFB">
            <w:pPr>
              <w:pStyle w:val="NormalWeb"/>
              <w:spacing w:after="0" w:afterAutospacing="0"/>
              <w:rPr>
                <w:ins w:id="224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25" w:author="Hartley,ED,Ed,TNA7 R" w:date="2019-11-07T11:54:00Z">
                  <w:rPr>
                    <w:ins w:id="226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5C3F45D6" w14:textId="77777777" w:rsidTr="00495CFB">
        <w:trPr>
          <w:ins w:id="227" w:author="Hartley,ED,Ed,TNA7 R" w:date="2019-11-07T11:48:00Z"/>
        </w:trPr>
        <w:tc>
          <w:tcPr>
            <w:tcW w:w="9209" w:type="dxa"/>
            <w:gridSpan w:val="2"/>
            <w:tcPrChange w:id="228" w:author="Hartley,ED,Ed,TNA7 R" w:date="2019-11-07T11:49:00Z">
              <w:tcPr>
                <w:tcW w:w="9209" w:type="dxa"/>
                <w:gridSpan w:val="2"/>
              </w:tcPr>
            </w:tcPrChange>
          </w:tcPr>
          <w:p w14:paraId="087D9CD3" w14:textId="76A38B2A" w:rsidR="00495CFB" w:rsidRPr="00D134D3" w:rsidRDefault="00495CFB" w:rsidP="00495CFB">
            <w:pPr>
              <w:pStyle w:val="NormalWeb"/>
              <w:spacing w:before="0" w:beforeAutospacing="0"/>
              <w:rPr>
                <w:ins w:id="229" w:author="Hartley,ED,Ed,TNA7 R" w:date="2019-11-07T11:48:00Z"/>
                <w:rFonts w:asciiTheme="majorHAnsi" w:hAnsiTheme="majorHAnsi" w:cstheme="majorHAnsi"/>
                <w:sz w:val="20"/>
                <w:szCs w:val="22"/>
                <w:rPrChange w:id="230" w:author="Hartley,ED,Ed,TNA7 R" w:date="2019-11-07T11:54:00Z">
                  <w:rPr>
                    <w:ins w:id="231" w:author="Hartley,ED,Ed,TNA7 R" w:date="2019-11-07T11:48:00Z"/>
                    <w:rFonts w:asciiTheme="majorHAnsi" w:hAnsiTheme="majorHAnsi" w:cstheme="majorHAnsi"/>
                  </w:rPr>
                </w:rPrChange>
              </w:rPr>
            </w:pPr>
            <w:ins w:id="232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33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>Pillow (if space)</w:t>
              </w:r>
            </w:ins>
          </w:p>
        </w:tc>
        <w:tc>
          <w:tcPr>
            <w:tcW w:w="1247" w:type="dxa"/>
            <w:tcPrChange w:id="234" w:author="Hartley,ED,Ed,TNA7 R" w:date="2019-11-07T11:49:00Z">
              <w:tcPr>
                <w:tcW w:w="1247" w:type="dxa"/>
              </w:tcPr>
            </w:tcPrChange>
          </w:tcPr>
          <w:p w14:paraId="55F612E2" w14:textId="1ABBBBC7" w:rsidR="00495CFB" w:rsidRPr="00D134D3" w:rsidRDefault="00495CFB" w:rsidP="00495CFB">
            <w:pPr>
              <w:pStyle w:val="NormalWeb"/>
              <w:spacing w:after="0" w:afterAutospacing="0"/>
              <w:rPr>
                <w:ins w:id="235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36" w:author="Hartley,ED,Ed,TNA7 R" w:date="2019-11-07T11:54:00Z">
                  <w:rPr>
                    <w:ins w:id="237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601117DA" w14:textId="77777777" w:rsidTr="00D134D3">
        <w:trPr>
          <w:ins w:id="238" w:author="Hartley,ED,Ed,TNA7 R" w:date="2019-11-07T11:48:00Z"/>
        </w:trPr>
        <w:tc>
          <w:tcPr>
            <w:tcW w:w="4531" w:type="dxa"/>
            <w:tcPrChange w:id="239" w:author="Hartley,ED,Ed,TNA7 R" w:date="2019-11-07T11:54:00Z">
              <w:tcPr>
                <w:tcW w:w="4604" w:type="dxa"/>
              </w:tcPr>
            </w:tcPrChange>
          </w:tcPr>
          <w:p w14:paraId="4B219805" w14:textId="77777777" w:rsidR="00495CFB" w:rsidRPr="00D134D3" w:rsidRDefault="00495CFB" w:rsidP="00495CFB">
            <w:pPr>
              <w:pStyle w:val="NormalWeb"/>
              <w:spacing w:before="0" w:beforeAutospacing="0"/>
              <w:rPr>
                <w:ins w:id="240" w:author="Hartley,ED,Ed,TNA7 R" w:date="2019-11-07T11:48:00Z"/>
                <w:rFonts w:asciiTheme="majorHAnsi" w:hAnsiTheme="majorHAnsi" w:cstheme="majorHAnsi"/>
                <w:sz w:val="20"/>
                <w:szCs w:val="22"/>
                <w:rPrChange w:id="241" w:author="Hartley,ED,Ed,TNA7 R" w:date="2019-11-07T11:54:00Z">
                  <w:rPr>
                    <w:ins w:id="242" w:author="Hartley,ED,Ed,TNA7 R" w:date="2019-11-07T11:48:00Z"/>
                    <w:rFonts w:asciiTheme="majorHAnsi" w:hAnsiTheme="majorHAnsi" w:cstheme="majorHAnsi"/>
                  </w:rPr>
                </w:rPrChange>
              </w:rPr>
            </w:pPr>
            <w:ins w:id="243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44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 xml:space="preserve">Thick warm Socks to Sleep In                 </w:t>
              </w:r>
            </w:ins>
          </w:p>
        </w:tc>
        <w:tc>
          <w:tcPr>
            <w:tcW w:w="4678" w:type="dxa"/>
            <w:vMerge w:val="restart"/>
            <w:tcPrChange w:id="245" w:author="Hartley,ED,Ed,TNA7 R" w:date="2019-11-07T11:54:00Z">
              <w:tcPr>
                <w:tcW w:w="4605" w:type="dxa"/>
                <w:vMerge w:val="restart"/>
              </w:tcPr>
            </w:tcPrChange>
          </w:tcPr>
          <w:p w14:paraId="02670580" w14:textId="2D60C747" w:rsidR="00495CFB" w:rsidRPr="00D134D3" w:rsidRDefault="00495CFB" w:rsidP="00495CFB">
            <w:pPr>
              <w:rPr>
                <w:ins w:id="246" w:author="Hartley,ED,Ed,TNA7 R" w:date="2019-11-07T11:48:00Z"/>
                <w:sz w:val="20"/>
                <w:szCs w:val="22"/>
                <w:rPrChange w:id="247" w:author="Hartley,ED,Ed,TNA7 R" w:date="2019-11-07T11:54:00Z">
                  <w:rPr>
                    <w:ins w:id="248" w:author="Hartley,ED,Ed,TNA7 R" w:date="2019-11-07T11:48:00Z"/>
                    <w:rFonts w:asciiTheme="majorHAnsi" w:hAnsiTheme="majorHAnsi" w:cstheme="majorHAnsi"/>
                  </w:rPr>
                </w:rPrChange>
              </w:rPr>
              <w:pPrChange w:id="249" w:author="Hartley,ED,Ed,TNA7 R" w:date="2019-11-07T11:50:00Z">
                <w:pPr>
                  <w:pStyle w:val="NormalWeb"/>
                  <w:spacing w:before="0" w:beforeAutospacing="0"/>
                </w:pPr>
              </w:pPrChange>
            </w:pPr>
            <w:ins w:id="250" w:author="Hartley,ED,Ed,TNA7 R" w:date="2019-11-07T11:50:00Z">
              <w:r w:rsidRPr="00D134D3">
                <w:rPr>
                  <w:sz w:val="20"/>
                  <w:szCs w:val="22"/>
                  <w:rPrChange w:id="251" w:author="Hartley,ED,Ed,TNA7 R" w:date="2019-11-07T11:54:00Z">
                    <w:rPr/>
                  </w:rPrChange>
                </w:rPr>
                <w:t>Scouts should keep these separate so dry for the evenings. They can then be worn Sunday as a spare pair if need be</w:t>
              </w:r>
            </w:ins>
          </w:p>
        </w:tc>
        <w:tc>
          <w:tcPr>
            <w:tcW w:w="1247" w:type="dxa"/>
            <w:tcPrChange w:id="252" w:author="Hartley,ED,Ed,TNA7 R" w:date="2019-11-07T11:54:00Z">
              <w:tcPr>
                <w:tcW w:w="1247" w:type="dxa"/>
              </w:tcPr>
            </w:tcPrChange>
          </w:tcPr>
          <w:p w14:paraId="454AC269" w14:textId="04FC3522" w:rsidR="00495CFB" w:rsidRPr="00D134D3" w:rsidRDefault="00495CFB" w:rsidP="00495CFB">
            <w:pPr>
              <w:pStyle w:val="NormalWeb"/>
              <w:spacing w:after="0" w:afterAutospacing="0"/>
              <w:rPr>
                <w:ins w:id="253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54" w:author="Hartley,ED,Ed,TNA7 R" w:date="2019-11-07T11:54:00Z">
                  <w:rPr>
                    <w:ins w:id="255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20714D40" w14:textId="77777777" w:rsidTr="00D134D3">
        <w:trPr>
          <w:ins w:id="256" w:author="Hartley,ED,Ed,TNA7 R" w:date="2019-11-07T11:48:00Z"/>
        </w:trPr>
        <w:tc>
          <w:tcPr>
            <w:tcW w:w="4531" w:type="dxa"/>
            <w:tcPrChange w:id="257" w:author="Hartley,ED,Ed,TNA7 R" w:date="2019-11-07T11:54:00Z">
              <w:tcPr>
                <w:tcW w:w="4604" w:type="dxa"/>
              </w:tcPr>
            </w:tcPrChange>
          </w:tcPr>
          <w:p w14:paraId="1070C844" w14:textId="77777777" w:rsidR="00495CFB" w:rsidRPr="00D134D3" w:rsidRDefault="00495CFB" w:rsidP="00495CFB">
            <w:pPr>
              <w:pStyle w:val="NormalWeb"/>
              <w:spacing w:before="0" w:beforeAutospacing="0"/>
              <w:rPr>
                <w:ins w:id="258" w:author="Hartley,ED,Ed,TNA7 R" w:date="2019-11-07T11:48:00Z"/>
                <w:rFonts w:asciiTheme="majorHAnsi" w:hAnsiTheme="majorHAnsi" w:cstheme="majorHAnsi"/>
                <w:sz w:val="20"/>
                <w:szCs w:val="22"/>
                <w:rPrChange w:id="259" w:author="Hartley,ED,Ed,TNA7 R" w:date="2019-11-07T11:54:00Z">
                  <w:rPr>
                    <w:ins w:id="260" w:author="Hartley,ED,Ed,TNA7 R" w:date="2019-11-07T11:48:00Z"/>
                    <w:rFonts w:asciiTheme="majorHAnsi" w:hAnsiTheme="majorHAnsi" w:cstheme="majorHAnsi"/>
                  </w:rPr>
                </w:rPrChange>
              </w:rPr>
            </w:pPr>
            <w:ins w:id="261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62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 xml:space="preserve">Full set of warm clothes to Sleep In      </w:t>
              </w:r>
            </w:ins>
          </w:p>
        </w:tc>
        <w:tc>
          <w:tcPr>
            <w:tcW w:w="4678" w:type="dxa"/>
            <w:vMerge/>
            <w:tcPrChange w:id="263" w:author="Hartley,ED,Ed,TNA7 R" w:date="2019-11-07T11:54:00Z">
              <w:tcPr>
                <w:tcW w:w="4605" w:type="dxa"/>
                <w:vMerge/>
              </w:tcPr>
            </w:tcPrChange>
          </w:tcPr>
          <w:p w14:paraId="0ACCF1A5" w14:textId="190C85AC" w:rsidR="00495CFB" w:rsidRPr="00D134D3" w:rsidRDefault="00495CFB" w:rsidP="00495CFB">
            <w:pPr>
              <w:pStyle w:val="NormalWeb"/>
              <w:spacing w:before="0" w:beforeAutospacing="0"/>
              <w:rPr>
                <w:ins w:id="264" w:author="Hartley,ED,Ed,TNA7 R" w:date="2019-11-07T11:48:00Z"/>
                <w:rFonts w:asciiTheme="majorHAnsi" w:hAnsiTheme="majorHAnsi" w:cstheme="majorHAnsi"/>
                <w:sz w:val="20"/>
                <w:szCs w:val="22"/>
                <w:rPrChange w:id="265" w:author="Hartley,ED,Ed,TNA7 R" w:date="2019-11-07T11:54:00Z">
                  <w:rPr>
                    <w:ins w:id="266" w:author="Hartley,ED,Ed,TNA7 R" w:date="2019-11-07T11:48:00Z"/>
                    <w:rFonts w:asciiTheme="majorHAnsi" w:hAnsiTheme="majorHAnsi" w:cstheme="majorHAnsi"/>
                  </w:rPr>
                </w:rPrChange>
              </w:rPr>
              <w:pPrChange w:id="267" w:author="Hartley,ED,Ed,TNA7 R" w:date="2019-11-07T11:50:00Z">
                <w:pPr>
                  <w:pStyle w:val="NormalWeb"/>
                  <w:spacing w:before="0" w:beforeAutospacing="0" w:after="120" w:afterAutospacing="0"/>
                </w:pPr>
              </w:pPrChange>
            </w:pPr>
          </w:p>
        </w:tc>
        <w:tc>
          <w:tcPr>
            <w:tcW w:w="1247" w:type="dxa"/>
            <w:tcPrChange w:id="268" w:author="Hartley,ED,Ed,TNA7 R" w:date="2019-11-07T11:54:00Z">
              <w:tcPr>
                <w:tcW w:w="1247" w:type="dxa"/>
              </w:tcPr>
            </w:tcPrChange>
          </w:tcPr>
          <w:p w14:paraId="735F0C8C" w14:textId="77777777" w:rsidR="00495CFB" w:rsidRPr="00D134D3" w:rsidRDefault="00495CFB" w:rsidP="00495CFB">
            <w:pPr>
              <w:pStyle w:val="NormalWeb"/>
              <w:spacing w:after="0" w:afterAutospacing="0"/>
              <w:rPr>
                <w:ins w:id="269" w:author="Hartley,ED,Ed,TNA7 R" w:date="2019-11-07T11:48:00Z"/>
                <w:rFonts w:asciiTheme="majorHAnsi" w:hAnsiTheme="majorHAnsi" w:cstheme="majorHAnsi"/>
                <w:b/>
                <w:sz w:val="20"/>
                <w:szCs w:val="22"/>
                <w:rPrChange w:id="270" w:author="Hartley,ED,Ed,TNA7 R" w:date="2019-11-07T11:54:00Z">
                  <w:rPr>
                    <w:ins w:id="271" w:author="Hartley,ED,Ed,TNA7 R" w:date="2019-11-07T11:48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  <w:tr w:rsidR="00495CFB" w:rsidRPr="00D134D3" w14:paraId="1D9E447D" w14:textId="77777777" w:rsidTr="00D134D3">
        <w:trPr>
          <w:ins w:id="272" w:author="Hartley,ED,Ed,TNA7 R" w:date="2019-11-07T11:49:00Z"/>
        </w:trPr>
        <w:tc>
          <w:tcPr>
            <w:tcW w:w="4531" w:type="dxa"/>
            <w:tcPrChange w:id="273" w:author="Hartley,ED,Ed,TNA7 R" w:date="2019-11-07T11:54:00Z">
              <w:tcPr>
                <w:tcW w:w="4604" w:type="dxa"/>
              </w:tcPr>
            </w:tcPrChange>
          </w:tcPr>
          <w:p w14:paraId="5CAFA869" w14:textId="77777777" w:rsidR="00495CFB" w:rsidRPr="00D134D3" w:rsidRDefault="00495CFB" w:rsidP="00495CFB">
            <w:pPr>
              <w:pStyle w:val="NormalWeb"/>
              <w:spacing w:before="0" w:beforeAutospacing="0"/>
              <w:rPr>
                <w:ins w:id="274" w:author="Hartley,ED,Ed,TNA7 R" w:date="2019-11-07T11:49:00Z"/>
                <w:rFonts w:asciiTheme="majorHAnsi" w:hAnsiTheme="majorHAnsi" w:cstheme="majorHAnsi"/>
                <w:sz w:val="20"/>
                <w:szCs w:val="22"/>
                <w:rPrChange w:id="275" w:author="Hartley,ED,Ed,TNA7 R" w:date="2019-11-07T11:54:00Z">
                  <w:rPr>
                    <w:ins w:id="276" w:author="Hartley,ED,Ed,TNA7 R" w:date="2019-11-07T11:49:00Z"/>
                    <w:rFonts w:asciiTheme="majorHAnsi" w:hAnsiTheme="majorHAnsi" w:cstheme="majorHAnsi"/>
                  </w:rPr>
                </w:rPrChange>
              </w:rPr>
            </w:pPr>
            <w:ins w:id="277" w:author="Hartley,ED,Ed,TNA7 R" w:date="2019-11-07T11:49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278" w:author="Hartley,ED,Ed,TNA7 R" w:date="2019-11-07T11:54:00Z">
                    <w:rPr>
                      <w:rFonts w:asciiTheme="majorHAnsi" w:hAnsiTheme="majorHAnsi" w:cstheme="majorHAnsi"/>
                    </w:rPr>
                  </w:rPrChange>
                </w:rPr>
                <w:t xml:space="preserve">Hat to Sleep in                                            </w:t>
              </w:r>
            </w:ins>
          </w:p>
        </w:tc>
        <w:tc>
          <w:tcPr>
            <w:tcW w:w="4678" w:type="dxa"/>
            <w:vMerge/>
            <w:tcPrChange w:id="279" w:author="Hartley,ED,Ed,TNA7 R" w:date="2019-11-07T11:54:00Z">
              <w:tcPr>
                <w:tcW w:w="4605" w:type="dxa"/>
                <w:vMerge/>
              </w:tcPr>
            </w:tcPrChange>
          </w:tcPr>
          <w:p w14:paraId="38642141" w14:textId="549E6C5A" w:rsidR="00495CFB" w:rsidRPr="00D134D3" w:rsidRDefault="00495CFB" w:rsidP="00495CFB">
            <w:pPr>
              <w:pStyle w:val="NormalWeb"/>
              <w:spacing w:before="0" w:beforeAutospacing="0"/>
              <w:rPr>
                <w:ins w:id="280" w:author="Hartley,ED,Ed,TNA7 R" w:date="2019-11-07T11:49:00Z"/>
                <w:rFonts w:asciiTheme="majorHAnsi" w:hAnsiTheme="majorHAnsi" w:cstheme="majorHAnsi"/>
                <w:sz w:val="20"/>
                <w:szCs w:val="22"/>
                <w:rPrChange w:id="281" w:author="Hartley,ED,Ed,TNA7 R" w:date="2019-11-07T11:54:00Z">
                  <w:rPr>
                    <w:ins w:id="282" w:author="Hartley,ED,Ed,TNA7 R" w:date="2019-11-07T11:49:00Z"/>
                    <w:rFonts w:asciiTheme="majorHAnsi" w:hAnsiTheme="majorHAnsi" w:cstheme="majorHAnsi"/>
                  </w:rPr>
                </w:rPrChange>
              </w:rPr>
              <w:pPrChange w:id="283" w:author="Hartley,ED,Ed,TNA7 R" w:date="2019-11-07T11:50:00Z">
                <w:pPr>
                  <w:pStyle w:val="NormalWeb"/>
                  <w:spacing w:before="0" w:beforeAutospacing="0" w:after="120" w:afterAutospacing="0"/>
                </w:pPr>
              </w:pPrChange>
            </w:pPr>
          </w:p>
        </w:tc>
        <w:tc>
          <w:tcPr>
            <w:tcW w:w="1247" w:type="dxa"/>
            <w:tcPrChange w:id="284" w:author="Hartley,ED,Ed,TNA7 R" w:date="2019-11-07T11:54:00Z">
              <w:tcPr>
                <w:tcW w:w="1247" w:type="dxa"/>
              </w:tcPr>
            </w:tcPrChange>
          </w:tcPr>
          <w:p w14:paraId="745C8D1B" w14:textId="77777777" w:rsidR="00495CFB" w:rsidRPr="00D134D3" w:rsidRDefault="00495CFB" w:rsidP="00495CFB">
            <w:pPr>
              <w:pStyle w:val="NormalWeb"/>
              <w:spacing w:after="0" w:afterAutospacing="0"/>
              <w:rPr>
                <w:ins w:id="285" w:author="Hartley,ED,Ed,TNA7 R" w:date="2019-11-07T11:49:00Z"/>
                <w:rFonts w:asciiTheme="majorHAnsi" w:hAnsiTheme="majorHAnsi" w:cstheme="majorHAnsi"/>
                <w:b/>
                <w:sz w:val="20"/>
                <w:szCs w:val="22"/>
                <w:rPrChange w:id="286" w:author="Hartley,ED,Ed,TNA7 R" w:date="2019-11-07T11:54:00Z">
                  <w:rPr>
                    <w:ins w:id="287" w:author="Hartley,ED,Ed,TNA7 R" w:date="2019-11-07T11:49:00Z"/>
                    <w:rFonts w:asciiTheme="majorHAnsi" w:hAnsiTheme="majorHAnsi" w:cstheme="majorHAnsi"/>
                    <w:b/>
                  </w:rPr>
                </w:rPrChange>
              </w:rPr>
            </w:pPr>
          </w:p>
        </w:tc>
      </w:tr>
    </w:tbl>
    <w:p w14:paraId="72F9ADCC" w14:textId="77777777" w:rsidR="00495CFB" w:rsidRPr="00D134D3" w:rsidRDefault="00495CFB" w:rsidP="00E059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0"/>
          <w:szCs w:val="22"/>
          <w:rPrChange w:id="288" w:author="Hartley,ED,Ed,TNA7 R" w:date="2019-11-07T11:54:00Z">
            <w:rPr>
              <w:rFonts w:asciiTheme="majorHAnsi" w:hAnsiTheme="majorHAnsi" w:cstheme="majorHAnsi"/>
              <w:b/>
            </w:rPr>
          </w:rPrChange>
        </w:rPr>
      </w:pPr>
    </w:p>
    <w:p w14:paraId="60B11E6D" w14:textId="3B6F14B5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289" w:author="Hartley,ED,Ed,TNA7 R" w:date="2019-11-07T11:50:00Z"/>
          <w:rFonts w:asciiTheme="majorHAnsi" w:hAnsiTheme="majorHAnsi" w:cstheme="majorHAnsi"/>
          <w:sz w:val="20"/>
          <w:szCs w:val="22"/>
          <w:rPrChange w:id="290" w:author="Hartley,ED,Ed,TNA7 R" w:date="2019-11-07T11:54:00Z">
            <w:rPr>
              <w:del w:id="291" w:author="Hartley,ED,Ed,TNA7 R" w:date="2019-11-07T11:50:00Z"/>
              <w:rFonts w:asciiTheme="majorHAnsi" w:hAnsiTheme="majorHAnsi" w:cstheme="majorHAnsi"/>
            </w:rPr>
          </w:rPrChange>
        </w:rPr>
      </w:pPr>
      <w:del w:id="292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293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Roll mat (ideally self-inflatable ones (although not air beds)</w:delText>
        </w:r>
      </w:del>
    </w:p>
    <w:p w14:paraId="78C69D7D" w14:textId="13E0B637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294" w:author="Hartley,ED,Ed,TNA7 R" w:date="2019-11-07T11:50:00Z"/>
          <w:rFonts w:asciiTheme="majorHAnsi" w:hAnsiTheme="majorHAnsi" w:cstheme="majorHAnsi"/>
          <w:sz w:val="20"/>
          <w:szCs w:val="22"/>
          <w:rPrChange w:id="295" w:author="Hartley,ED,Ed,TNA7 R" w:date="2019-11-07T11:54:00Z">
            <w:rPr>
              <w:del w:id="296" w:author="Hartley,ED,Ed,TNA7 R" w:date="2019-11-07T11:50:00Z"/>
              <w:rFonts w:asciiTheme="majorHAnsi" w:hAnsiTheme="majorHAnsi" w:cstheme="majorHAnsi"/>
            </w:rPr>
          </w:rPrChange>
        </w:rPr>
      </w:pPr>
      <w:del w:id="297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29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Winter Grade Sleeping </w:delText>
        </w:r>
      </w:del>
      <w:del w:id="299" w:author="Hartley,ED,Ed,TNA7 R" w:date="2019-11-07T10:42:00Z">
        <w:r w:rsidRPr="00D134D3" w:rsidDel="00CD73DA">
          <w:rPr>
            <w:rFonts w:asciiTheme="majorHAnsi" w:hAnsiTheme="majorHAnsi" w:cstheme="majorHAnsi"/>
            <w:sz w:val="20"/>
            <w:szCs w:val="22"/>
            <w:rPrChange w:id="30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 </w:delText>
        </w:r>
      </w:del>
      <w:del w:id="301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302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Bag</w:delText>
        </w:r>
      </w:del>
    </w:p>
    <w:p w14:paraId="1C961ED6" w14:textId="584A18D0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303" w:author="Hartley,ED,Ed,TNA7 R" w:date="2019-11-07T11:50:00Z"/>
          <w:rFonts w:asciiTheme="majorHAnsi" w:hAnsiTheme="majorHAnsi" w:cstheme="majorHAnsi"/>
          <w:sz w:val="20"/>
          <w:szCs w:val="22"/>
          <w:rPrChange w:id="304" w:author="Hartley,ED,Ed,TNA7 R" w:date="2019-11-07T11:54:00Z">
            <w:rPr>
              <w:del w:id="305" w:author="Hartley,ED,Ed,TNA7 R" w:date="2019-11-07T11:50:00Z"/>
              <w:rFonts w:asciiTheme="majorHAnsi" w:hAnsiTheme="majorHAnsi" w:cstheme="majorHAnsi"/>
            </w:rPr>
          </w:rPrChange>
        </w:rPr>
      </w:pPr>
      <w:del w:id="306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307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Thick Warm Blanket – you can wrap around yourself</w:delText>
        </w:r>
      </w:del>
    </w:p>
    <w:p w14:paraId="69B82191" w14:textId="7482BEA2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308" w:author="Hartley,ED,Ed,TNA7 R" w:date="2019-11-07T11:50:00Z"/>
          <w:rFonts w:asciiTheme="majorHAnsi" w:hAnsiTheme="majorHAnsi" w:cstheme="majorHAnsi"/>
          <w:sz w:val="20"/>
          <w:szCs w:val="22"/>
          <w:rPrChange w:id="309" w:author="Hartley,ED,Ed,TNA7 R" w:date="2019-11-07T11:54:00Z">
            <w:rPr>
              <w:del w:id="310" w:author="Hartley,ED,Ed,TNA7 R" w:date="2019-11-07T11:50:00Z"/>
              <w:rFonts w:asciiTheme="majorHAnsi" w:hAnsiTheme="majorHAnsi" w:cstheme="majorHAnsi"/>
            </w:rPr>
          </w:rPrChange>
        </w:rPr>
      </w:pPr>
      <w:del w:id="311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312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Pillow (if space)</w:delText>
        </w:r>
      </w:del>
    </w:p>
    <w:p w14:paraId="2BBF34E1" w14:textId="4275AAD1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313" w:author="Hartley,ED,Ed,TNA7 R" w:date="2019-11-07T11:50:00Z"/>
          <w:rFonts w:asciiTheme="majorHAnsi" w:hAnsiTheme="majorHAnsi" w:cstheme="majorHAnsi"/>
          <w:sz w:val="20"/>
          <w:szCs w:val="22"/>
          <w:rPrChange w:id="314" w:author="Hartley,ED,Ed,TNA7 R" w:date="2019-11-07T11:54:00Z">
            <w:rPr>
              <w:del w:id="315" w:author="Hartley,ED,Ed,TNA7 R" w:date="2019-11-07T11:50:00Z"/>
              <w:rFonts w:asciiTheme="majorHAnsi" w:hAnsiTheme="majorHAnsi" w:cstheme="majorHAnsi"/>
            </w:rPr>
          </w:rPrChange>
        </w:rPr>
      </w:pPr>
      <w:del w:id="316" w:author="Hartley,ED,Ed,TNA7 R" w:date="2019-11-07T11:50:00Z">
        <w:r w:rsidRPr="00D134D3" w:rsidDel="00495CFB">
          <w:rPr>
            <w:rFonts w:asciiTheme="majorHAnsi" w:hAnsiTheme="majorHAnsi" w:cstheme="majorHAnsi"/>
            <w:noProof/>
            <w:sz w:val="20"/>
            <w:szCs w:val="22"/>
            <w:rPrChange w:id="317" w:author="Hartley,ED,Ed,TNA7 R" w:date="2019-11-07T11:54:00Z">
              <w:rPr>
                <w:rFonts w:asciiTheme="majorHAnsi" w:hAnsiTheme="majorHAnsi" w:cstheme="majorHAnsi"/>
                <w:noProof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655168" behindDoc="0" locked="0" layoutInCell="1" allowOverlap="1" wp14:anchorId="7A48685E" wp14:editId="41973C7F">
                  <wp:simplePos x="0" y="0"/>
                  <wp:positionH relativeFrom="margin">
                    <wp:align>right</wp:align>
                  </wp:positionH>
                  <wp:positionV relativeFrom="paragraph">
                    <wp:posOffset>6985</wp:posOffset>
                  </wp:positionV>
                  <wp:extent cx="3390900" cy="666750"/>
                  <wp:effectExtent l="0" t="0" r="19050" b="1905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09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9A7DE" w14:textId="57E37ECE" w:rsidR="00E05956" w:rsidRDefault="00E05956">
                              <w:r>
                                <w:t>Scouts should keep these separate so dry for the evenings. They can then be worn Sunday as a spare pair if need 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A48685E" id="_x0000_s1027" type="#_x0000_t202" style="position:absolute;left:0;text-align:left;margin-left:215.8pt;margin-top:.55pt;width:267pt;height:52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WJJwIAAE0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">
                  <v:textbox>
                    <w:txbxContent>
                      <w:p w14:paraId="4DC9A7DE" w14:textId="57E37ECE" w:rsidR="00E05956" w:rsidRDefault="00E05956">
                        <w:r>
                          <w:t>Scouts should keep these separate so dry for the evenings. They can then be worn Sunday as a spare pair if need be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D134D3" w:rsidDel="00495CFB">
          <w:rPr>
            <w:rFonts w:asciiTheme="majorHAnsi" w:hAnsiTheme="majorHAnsi" w:cstheme="majorHAnsi"/>
            <w:sz w:val="20"/>
            <w:szCs w:val="22"/>
            <w:rPrChange w:id="31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Thick warm Socks to Sleep In                 </w:delText>
        </w:r>
      </w:del>
    </w:p>
    <w:p w14:paraId="77E505E6" w14:textId="6B512BD0" w:rsidR="00E05956" w:rsidRPr="00D134D3" w:rsidDel="00495CFB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319" w:author="Hartley,ED,Ed,TNA7 R" w:date="2019-11-07T11:50:00Z"/>
          <w:rFonts w:asciiTheme="majorHAnsi" w:hAnsiTheme="majorHAnsi" w:cstheme="majorHAnsi"/>
          <w:sz w:val="20"/>
          <w:szCs w:val="22"/>
          <w:rPrChange w:id="320" w:author="Hartley,ED,Ed,TNA7 R" w:date="2019-11-07T11:54:00Z">
            <w:rPr>
              <w:del w:id="321" w:author="Hartley,ED,Ed,TNA7 R" w:date="2019-11-07T11:50:00Z"/>
              <w:rFonts w:asciiTheme="majorHAnsi" w:hAnsiTheme="majorHAnsi" w:cstheme="majorHAnsi"/>
            </w:rPr>
          </w:rPrChange>
        </w:rPr>
      </w:pPr>
      <w:del w:id="322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323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Full set of warm clothes to Sleep In      </w:delText>
        </w:r>
      </w:del>
    </w:p>
    <w:p w14:paraId="6AB3D25F" w14:textId="7EA2C6FF" w:rsidR="00E05956" w:rsidRPr="00D134D3" w:rsidDel="00495CFB" w:rsidRDefault="00E05956" w:rsidP="005054ED">
      <w:pPr>
        <w:pStyle w:val="NormalWeb"/>
        <w:numPr>
          <w:ilvl w:val="0"/>
          <w:numId w:val="2"/>
        </w:numPr>
        <w:spacing w:before="0" w:beforeAutospacing="0" w:after="120" w:afterAutospacing="0"/>
        <w:rPr>
          <w:del w:id="324" w:author="Hartley,ED,Ed,TNA7 R" w:date="2019-11-07T11:50:00Z"/>
          <w:rFonts w:asciiTheme="majorHAnsi" w:hAnsiTheme="majorHAnsi" w:cstheme="majorHAnsi"/>
          <w:sz w:val="20"/>
          <w:szCs w:val="22"/>
          <w:rPrChange w:id="325" w:author="Hartley,ED,Ed,TNA7 R" w:date="2019-11-07T11:54:00Z">
            <w:rPr>
              <w:del w:id="326" w:author="Hartley,ED,Ed,TNA7 R" w:date="2019-11-07T11:50:00Z"/>
              <w:rFonts w:asciiTheme="majorHAnsi" w:hAnsiTheme="majorHAnsi" w:cstheme="majorHAnsi"/>
            </w:rPr>
          </w:rPrChange>
        </w:rPr>
      </w:pPr>
      <w:del w:id="327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32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Hat to Slee</w:delText>
        </w:r>
      </w:del>
      <w:del w:id="329" w:author="Hartley,ED,Ed,TNA7 R" w:date="2019-11-07T10:40:00Z">
        <w:r w:rsidRPr="00D134D3" w:rsidDel="00CD73DA">
          <w:rPr>
            <w:rFonts w:asciiTheme="majorHAnsi" w:hAnsiTheme="majorHAnsi" w:cstheme="majorHAnsi"/>
            <w:sz w:val="20"/>
            <w:szCs w:val="22"/>
            <w:rPrChange w:id="33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</w:delText>
        </w:r>
      </w:del>
      <w:del w:id="331" w:author="Hartley,ED,Ed,TNA7 R" w:date="2019-11-07T11:50:00Z">
        <w:r w:rsidRPr="00D134D3" w:rsidDel="00495CFB">
          <w:rPr>
            <w:rFonts w:asciiTheme="majorHAnsi" w:hAnsiTheme="majorHAnsi" w:cstheme="majorHAnsi"/>
            <w:sz w:val="20"/>
            <w:szCs w:val="22"/>
            <w:rPrChange w:id="332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 in                                            </w:delText>
        </w:r>
      </w:del>
    </w:p>
    <w:p w14:paraId="3F3A2D60" w14:textId="16DDDD22" w:rsidR="00E05956" w:rsidRPr="00D134D3" w:rsidRDefault="00E05956" w:rsidP="00E05956">
      <w:pPr>
        <w:pStyle w:val="NormalWeb"/>
        <w:spacing w:before="0" w:beforeAutospacing="0" w:after="0" w:afterAutospacing="0"/>
        <w:rPr>
          <w:ins w:id="333" w:author="Hartley,ED,Ed,TNA7 R" w:date="2019-11-07T11:51:00Z"/>
          <w:rFonts w:asciiTheme="majorHAnsi" w:hAnsiTheme="majorHAnsi" w:cstheme="majorHAnsi"/>
          <w:b/>
          <w:sz w:val="20"/>
          <w:szCs w:val="22"/>
          <w:rPrChange w:id="334" w:author="Hartley,ED,Ed,TNA7 R" w:date="2019-11-07T11:54:00Z">
            <w:rPr>
              <w:ins w:id="335" w:author="Hartley,ED,Ed,TNA7 R" w:date="2019-11-07T11:51:00Z"/>
              <w:rFonts w:asciiTheme="majorHAnsi" w:hAnsiTheme="majorHAnsi" w:cstheme="majorHAnsi"/>
              <w:b/>
              <w:sz w:val="22"/>
              <w:szCs w:val="22"/>
            </w:rPr>
          </w:rPrChange>
        </w:rPr>
      </w:pPr>
      <w:r w:rsidRPr="00D134D3">
        <w:rPr>
          <w:rFonts w:asciiTheme="majorHAnsi" w:hAnsiTheme="majorHAnsi" w:cstheme="majorHAnsi"/>
          <w:b/>
          <w:sz w:val="20"/>
          <w:szCs w:val="22"/>
          <w:rPrChange w:id="336" w:author="Hartley,ED,Ed,TNA7 R" w:date="2019-11-07T11:54:00Z">
            <w:rPr>
              <w:rFonts w:asciiTheme="majorHAnsi" w:hAnsiTheme="majorHAnsi" w:cstheme="majorHAnsi"/>
              <w:b/>
            </w:rPr>
          </w:rPrChange>
        </w:rPr>
        <w:t>Clothing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2F2662" w:rsidRPr="00D134D3" w14:paraId="64FC6503" w14:textId="77777777" w:rsidTr="00B73C43">
        <w:trPr>
          <w:ins w:id="337" w:author="Hartley,ED,Ed,TNA7 R" w:date="2019-11-07T11:51:00Z"/>
        </w:trPr>
        <w:tc>
          <w:tcPr>
            <w:tcW w:w="9209" w:type="dxa"/>
          </w:tcPr>
          <w:p w14:paraId="3ADB5B43" w14:textId="77777777" w:rsidR="002F2662" w:rsidRPr="00D134D3" w:rsidRDefault="002F2662" w:rsidP="00B73C43">
            <w:pPr>
              <w:pStyle w:val="NormalWeb"/>
              <w:spacing w:after="0" w:afterAutospacing="0"/>
              <w:rPr>
                <w:ins w:id="338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39" w:author="Hartley,ED,Ed,TNA7 R" w:date="2019-11-07T11:54:00Z">
                  <w:rPr>
                    <w:ins w:id="340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341" w:author="Hartley,ED,Ed,TNA7 R" w:date="2019-11-07T11:51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342" w:author="Hartley,ED,Ed,TNA7 R" w:date="2019-11-07T11:54:00Z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PrChange>
                </w:rPr>
                <w:t>I</w:t>
              </w:r>
              <w:r w:rsidRPr="00D134D3">
                <w:rPr>
                  <w:b/>
                  <w:sz w:val="20"/>
                  <w:szCs w:val="22"/>
                  <w:rPrChange w:id="343" w:author="Hartley,ED,Ed,TNA7 R" w:date="2019-11-07T11:54:00Z">
                    <w:rPr>
                      <w:b/>
                      <w:sz w:val="22"/>
                      <w:szCs w:val="22"/>
                    </w:rPr>
                  </w:rPrChange>
                </w:rPr>
                <w:t>tem</w:t>
              </w:r>
            </w:ins>
          </w:p>
        </w:tc>
        <w:tc>
          <w:tcPr>
            <w:tcW w:w="1247" w:type="dxa"/>
          </w:tcPr>
          <w:p w14:paraId="0C48EEC3" w14:textId="77777777" w:rsidR="002F2662" w:rsidRPr="00D134D3" w:rsidRDefault="002F2662" w:rsidP="00B73C43">
            <w:pPr>
              <w:pStyle w:val="NormalWeb"/>
              <w:spacing w:after="0" w:afterAutospacing="0"/>
              <w:rPr>
                <w:ins w:id="344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45" w:author="Hartley,ED,Ed,TNA7 R" w:date="2019-11-07T11:54:00Z">
                  <w:rPr>
                    <w:ins w:id="346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347" w:author="Hartley,ED,Ed,TNA7 R" w:date="2019-11-07T11:51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348" w:author="Hartley,ED,Ed,TNA7 R" w:date="2019-11-07T11:54:00Z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PrChange>
                </w:rPr>
                <w:t>P</w:t>
              </w:r>
              <w:r w:rsidRPr="00D134D3">
                <w:rPr>
                  <w:b/>
                  <w:sz w:val="20"/>
                  <w:szCs w:val="22"/>
                  <w:rPrChange w:id="349" w:author="Hartley,ED,Ed,TNA7 R" w:date="2019-11-07T11:54:00Z">
                    <w:rPr>
                      <w:b/>
                      <w:sz w:val="22"/>
                      <w:szCs w:val="22"/>
                    </w:rPr>
                  </w:rPrChange>
                </w:rPr>
                <w:t>acked</w:t>
              </w:r>
            </w:ins>
          </w:p>
        </w:tc>
      </w:tr>
      <w:tr w:rsidR="002F2662" w:rsidRPr="00D134D3" w14:paraId="4768B67B" w14:textId="77777777" w:rsidTr="00B73C43">
        <w:trPr>
          <w:ins w:id="350" w:author="Hartley,ED,Ed,TNA7 R" w:date="2019-11-07T11:51:00Z"/>
        </w:trPr>
        <w:tc>
          <w:tcPr>
            <w:tcW w:w="9209" w:type="dxa"/>
          </w:tcPr>
          <w:p w14:paraId="41BC0A71" w14:textId="29E3AE76" w:rsidR="002F2662" w:rsidRPr="00D134D3" w:rsidRDefault="002F2662" w:rsidP="002F2662">
            <w:pPr>
              <w:pStyle w:val="NormalWeb"/>
              <w:spacing w:before="0" w:beforeAutospacing="0"/>
              <w:rPr>
                <w:ins w:id="351" w:author="Hartley,ED,Ed,TNA7 R" w:date="2019-11-07T11:51:00Z"/>
                <w:rFonts w:asciiTheme="majorHAnsi" w:hAnsiTheme="majorHAnsi" w:cstheme="majorHAnsi"/>
                <w:sz w:val="20"/>
                <w:szCs w:val="22"/>
                <w:rPrChange w:id="352" w:author="Hartley,ED,Ed,TNA7 R" w:date="2019-11-07T11:54:00Z">
                  <w:rPr>
                    <w:ins w:id="353" w:author="Hartley,ED,Ed,TNA7 R" w:date="2019-11-07T11:51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354" w:author="Hartley,ED,Ed,TNA7 R" w:date="2019-11-07T11:51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355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Socks and underwear for each day (plus at least one spare)</w:t>
              </w:r>
            </w:ins>
          </w:p>
        </w:tc>
        <w:tc>
          <w:tcPr>
            <w:tcW w:w="1247" w:type="dxa"/>
          </w:tcPr>
          <w:p w14:paraId="65E96F89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356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57" w:author="Hartley,ED,Ed,TNA7 R" w:date="2019-11-07T11:54:00Z">
                  <w:rPr>
                    <w:ins w:id="358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2F2662" w:rsidRPr="00D134D3" w14:paraId="075A77B8" w14:textId="77777777" w:rsidTr="00B73C43">
        <w:trPr>
          <w:ins w:id="359" w:author="Hartley,ED,Ed,TNA7 R" w:date="2019-11-07T11:51:00Z"/>
        </w:trPr>
        <w:tc>
          <w:tcPr>
            <w:tcW w:w="9209" w:type="dxa"/>
          </w:tcPr>
          <w:p w14:paraId="172D731D" w14:textId="716FE0C8" w:rsidR="002F2662" w:rsidRPr="00D134D3" w:rsidRDefault="002F2662" w:rsidP="002F2662">
            <w:pPr>
              <w:pStyle w:val="NormalWeb"/>
              <w:spacing w:after="0" w:afterAutospacing="0"/>
              <w:rPr>
                <w:ins w:id="360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61" w:author="Hartley,ED,Ed,TNA7 R" w:date="2019-11-07T11:54:00Z">
                  <w:rPr>
                    <w:ins w:id="362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363" w:author="Hartley,ED,Ed,TNA7 R" w:date="2019-11-07T11:51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364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Extra pair of Socks for Each Day – cold feet are hard to warm up</w:t>
              </w:r>
            </w:ins>
          </w:p>
        </w:tc>
        <w:tc>
          <w:tcPr>
            <w:tcW w:w="1247" w:type="dxa"/>
          </w:tcPr>
          <w:p w14:paraId="45A5DEA0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365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66" w:author="Hartley,ED,Ed,TNA7 R" w:date="2019-11-07T11:54:00Z">
                  <w:rPr>
                    <w:ins w:id="367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2F2662" w:rsidRPr="00D134D3" w14:paraId="61DE2F57" w14:textId="77777777" w:rsidTr="00B73C43">
        <w:trPr>
          <w:ins w:id="368" w:author="Hartley,ED,Ed,TNA7 R" w:date="2019-11-07T11:51:00Z"/>
        </w:trPr>
        <w:tc>
          <w:tcPr>
            <w:tcW w:w="9209" w:type="dxa"/>
          </w:tcPr>
          <w:p w14:paraId="34AF8E48" w14:textId="210AC18A" w:rsidR="002F2662" w:rsidRPr="00D134D3" w:rsidRDefault="002F2662" w:rsidP="002F2662">
            <w:pPr>
              <w:pStyle w:val="NormalWeb"/>
              <w:spacing w:before="0" w:beforeAutospacing="0"/>
              <w:rPr>
                <w:ins w:id="369" w:author="Hartley,ED,Ed,TNA7 R" w:date="2019-11-07T11:51:00Z"/>
                <w:rFonts w:asciiTheme="majorHAnsi" w:hAnsiTheme="majorHAnsi" w:cstheme="majorHAnsi"/>
                <w:sz w:val="20"/>
                <w:szCs w:val="22"/>
                <w:rPrChange w:id="370" w:author="Hartley,ED,Ed,TNA7 R" w:date="2019-11-07T11:54:00Z">
                  <w:rPr>
                    <w:ins w:id="371" w:author="Hartley,ED,Ed,TNA7 R" w:date="2019-11-07T11:51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372" w:author="Hartley,ED,Ed,TNA7 R" w:date="2019-11-07T11:51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373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Pair of Trousers for each day (not cotton and not Jeans – if wet you get v. cold v. quickly)</w:t>
              </w:r>
            </w:ins>
          </w:p>
        </w:tc>
        <w:tc>
          <w:tcPr>
            <w:tcW w:w="1247" w:type="dxa"/>
          </w:tcPr>
          <w:p w14:paraId="4DF24216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374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75" w:author="Hartley,ED,Ed,TNA7 R" w:date="2019-11-07T11:54:00Z">
                  <w:rPr>
                    <w:ins w:id="376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2F2662" w:rsidRPr="00D134D3" w14:paraId="2BA61CBC" w14:textId="77777777" w:rsidTr="00B73C43">
        <w:trPr>
          <w:ins w:id="377" w:author="Hartley,ED,Ed,TNA7 R" w:date="2019-11-07T11:51:00Z"/>
        </w:trPr>
        <w:tc>
          <w:tcPr>
            <w:tcW w:w="9209" w:type="dxa"/>
          </w:tcPr>
          <w:p w14:paraId="23CB0548" w14:textId="4E9B55AF" w:rsidR="002F2662" w:rsidRPr="00D134D3" w:rsidRDefault="002F2662" w:rsidP="002F2662">
            <w:pPr>
              <w:pStyle w:val="NormalWeb"/>
              <w:spacing w:before="0" w:beforeAutospacing="0"/>
              <w:rPr>
                <w:ins w:id="378" w:author="Hartley,ED,Ed,TNA7 R" w:date="2019-11-07T11:51:00Z"/>
                <w:rFonts w:asciiTheme="majorHAnsi" w:hAnsiTheme="majorHAnsi" w:cstheme="majorHAnsi"/>
                <w:sz w:val="20"/>
                <w:szCs w:val="22"/>
                <w:rPrChange w:id="379" w:author="Hartley,ED,Ed,TNA7 R" w:date="2019-11-07T11:54:00Z">
                  <w:rPr>
                    <w:ins w:id="380" w:author="Hartley,ED,Ed,TNA7 R" w:date="2019-11-07T11:51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381" w:author="Hartley,ED,Ed,TNA7 R" w:date="2019-11-07T11:51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382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Tops for each day (not cotton and not Jeans – if wet you get v. cold v. quickly)</w:t>
              </w:r>
            </w:ins>
          </w:p>
        </w:tc>
        <w:tc>
          <w:tcPr>
            <w:tcW w:w="1247" w:type="dxa"/>
          </w:tcPr>
          <w:p w14:paraId="3E966B7B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383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84" w:author="Hartley,ED,Ed,TNA7 R" w:date="2019-11-07T11:54:00Z">
                  <w:rPr>
                    <w:ins w:id="385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2F2662" w:rsidRPr="00D134D3" w14:paraId="5A01719C" w14:textId="77777777" w:rsidTr="00B73C43">
        <w:trPr>
          <w:ins w:id="386" w:author="Hartley,ED,Ed,TNA7 R" w:date="2019-11-07T11:51:00Z"/>
        </w:trPr>
        <w:tc>
          <w:tcPr>
            <w:tcW w:w="9209" w:type="dxa"/>
          </w:tcPr>
          <w:p w14:paraId="41E61459" w14:textId="7C76B61D" w:rsidR="002F2662" w:rsidRPr="00D134D3" w:rsidRDefault="002F2662" w:rsidP="002F2662">
            <w:pPr>
              <w:pStyle w:val="NormalWeb"/>
              <w:spacing w:before="0" w:beforeAutospacing="0"/>
              <w:rPr>
                <w:ins w:id="387" w:author="Hartley,ED,Ed,TNA7 R" w:date="2019-11-07T11:51:00Z"/>
                <w:rFonts w:asciiTheme="majorHAnsi" w:hAnsiTheme="majorHAnsi" w:cstheme="majorHAnsi"/>
                <w:sz w:val="20"/>
                <w:szCs w:val="22"/>
                <w:rPrChange w:id="388" w:author="Hartley,ED,Ed,TNA7 R" w:date="2019-11-07T11:54:00Z">
                  <w:rPr>
                    <w:ins w:id="389" w:author="Hartley,ED,Ed,TNA7 R" w:date="2019-11-07T11:51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390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391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Fleece or very warm jumper for each day</w:t>
              </w:r>
            </w:ins>
          </w:p>
        </w:tc>
        <w:tc>
          <w:tcPr>
            <w:tcW w:w="1247" w:type="dxa"/>
          </w:tcPr>
          <w:p w14:paraId="32A75F58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392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393" w:author="Hartley,ED,Ed,TNA7 R" w:date="2019-11-07T11:54:00Z">
                  <w:rPr>
                    <w:ins w:id="394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2F2662" w:rsidRPr="00D134D3" w14:paraId="31D11C79" w14:textId="77777777" w:rsidTr="00B73C43">
        <w:trPr>
          <w:ins w:id="395" w:author="Hartley,ED,Ed,TNA7 R" w:date="2019-11-07T11:51:00Z"/>
        </w:trPr>
        <w:tc>
          <w:tcPr>
            <w:tcW w:w="9209" w:type="dxa"/>
          </w:tcPr>
          <w:p w14:paraId="4B2A2DFA" w14:textId="71357277" w:rsidR="002F2662" w:rsidRPr="00D134D3" w:rsidRDefault="002F2662" w:rsidP="002F2662">
            <w:pPr>
              <w:pStyle w:val="NormalWeb"/>
              <w:spacing w:before="0" w:beforeAutospacing="0"/>
              <w:rPr>
                <w:ins w:id="396" w:author="Hartley,ED,Ed,TNA7 R" w:date="2019-11-07T11:51:00Z"/>
                <w:rFonts w:asciiTheme="majorHAnsi" w:hAnsiTheme="majorHAnsi" w:cstheme="majorHAnsi"/>
                <w:sz w:val="20"/>
                <w:szCs w:val="22"/>
                <w:rPrChange w:id="397" w:author="Hartley,ED,Ed,TNA7 R" w:date="2019-11-07T11:54:00Z">
                  <w:rPr>
                    <w:ins w:id="398" w:author="Hartley,ED,Ed,TNA7 R" w:date="2019-11-07T11:51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399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00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Spare Footwear</w:t>
              </w:r>
            </w:ins>
          </w:p>
        </w:tc>
        <w:tc>
          <w:tcPr>
            <w:tcW w:w="1247" w:type="dxa"/>
          </w:tcPr>
          <w:p w14:paraId="2C32BEDE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401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402" w:author="Hartley,ED,Ed,TNA7 R" w:date="2019-11-07T11:54:00Z">
                  <w:rPr>
                    <w:ins w:id="403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2F2662" w:rsidRPr="00D134D3" w14:paraId="139E176B" w14:textId="77777777" w:rsidTr="00B73C43">
        <w:trPr>
          <w:ins w:id="404" w:author="Hartley,ED,Ed,TNA7 R" w:date="2019-11-07T11:51:00Z"/>
        </w:trPr>
        <w:tc>
          <w:tcPr>
            <w:tcW w:w="9209" w:type="dxa"/>
          </w:tcPr>
          <w:p w14:paraId="36275792" w14:textId="2A7529DB" w:rsidR="002F2662" w:rsidRPr="00D134D3" w:rsidRDefault="002F2662" w:rsidP="002F2662">
            <w:pPr>
              <w:pStyle w:val="NormalWeb"/>
              <w:spacing w:before="0" w:beforeAutospacing="0"/>
              <w:rPr>
                <w:ins w:id="405" w:author="Hartley,ED,Ed,TNA7 R" w:date="2019-11-07T11:51:00Z"/>
                <w:rFonts w:asciiTheme="majorHAnsi" w:hAnsiTheme="majorHAnsi" w:cstheme="majorHAnsi"/>
                <w:sz w:val="20"/>
                <w:szCs w:val="22"/>
                <w:rPrChange w:id="406" w:author="Hartley,ED,Ed,TNA7 R" w:date="2019-11-07T11:54:00Z">
                  <w:rPr>
                    <w:ins w:id="407" w:author="Hartley,ED,Ed,TNA7 R" w:date="2019-11-07T11:51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408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09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Hat and gloves</w:t>
              </w:r>
            </w:ins>
          </w:p>
        </w:tc>
        <w:tc>
          <w:tcPr>
            <w:tcW w:w="1247" w:type="dxa"/>
          </w:tcPr>
          <w:p w14:paraId="1E573BCE" w14:textId="77777777" w:rsidR="002F2662" w:rsidRPr="00D134D3" w:rsidRDefault="002F2662" w:rsidP="002F2662">
            <w:pPr>
              <w:pStyle w:val="NormalWeb"/>
              <w:spacing w:after="0" w:afterAutospacing="0"/>
              <w:rPr>
                <w:ins w:id="410" w:author="Hartley,ED,Ed,TNA7 R" w:date="2019-11-07T11:51:00Z"/>
                <w:rFonts w:asciiTheme="majorHAnsi" w:hAnsiTheme="majorHAnsi" w:cstheme="majorHAnsi"/>
                <w:b/>
                <w:sz w:val="20"/>
                <w:szCs w:val="22"/>
                <w:rPrChange w:id="411" w:author="Hartley,ED,Ed,TNA7 R" w:date="2019-11-07T11:54:00Z">
                  <w:rPr>
                    <w:ins w:id="412" w:author="Hartley,ED,Ed,TNA7 R" w:date="2019-11-07T11:51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</w:tbl>
    <w:p w14:paraId="58792709" w14:textId="77777777" w:rsidR="002F2662" w:rsidRPr="00D134D3" w:rsidRDefault="002F2662" w:rsidP="00E059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0"/>
          <w:szCs w:val="22"/>
          <w:rPrChange w:id="413" w:author="Hartley,ED,Ed,TNA7 R" w:date="2019-11-07T11:54:00Z">
            <w:rPr>
              <w:rFonts w:asciiTheme="majorHAnsi" w:hAnsiTheme="majorHAnsi" w:cstheme="majorHAnsi"/>
              <w:b/>
            </w:rPr>
          </w:rPrChange>
        </w:rPr>
      </w:pPr>
    </w:p>
    <w:p w14:paraId="35EB9963" w14:textId="5F6ED608" w:rsidR="00E05956" w:rsidRPr="00D134D3" w:rsidDel="002F2662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414" w:author="Hartley,ED,Ed,TNA7 R" w:date="2019-11-07T11:51:00Z"/>
          <w:rFonts w:asciiTheme="majorHAnsi" w:hAnsiTheme="majorHAnsi" w:cstheme="majorHAnsi"/>
          <w:sz w:val="20"/>
          <w:szCs w:val="22"/>
          <w:rPrChange w:id="415" w:author="Hartley,ED,Ed,TNA7 R" w:date="2019-11-07T11:54:00Z">
            <w:rPr>
              <w:del w:id="416" w:author="Hartley,ED,Ed,TNA7 R" w:date="2019-11-07T11:51:00Z"/>
              <w:rFonts w:asciiTheme="majorHAnsi" w:hAnsiTheme="majorHAnsi" w:cstheme="majorHAnsi"/>
            </w:rPr>
          </w:rPrChange>
        </w:rPr>
      </w:pPr>
      <w:del w:id="417" w:author="Hartley,ED,Ed,TNA7 R" w:date="2019-11-07T11:51:00Z">
        <w:r w:rsidRPr="00D134D3" w:rsidDel="002F2662">
          <w:rPr>
            <w:rFonts w:asciiTheme="majorHAnsi" w:hAnsiTheme="majorHAnsi" w:cstheme="majorHAnsi"/>
            <w:sz w:val="20"/>
            <w:szCs w:val="22"/>
            <w:rPrChange w:id="41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Socks and underwear for each day (plus at least one spare)</w:delText>
        </w:r>
      </w:del>
    </w:p>
    <w:p w14:paraId="3D1E0E30" w14:textId="75DE1BB4" w:rsidR="00E05956" w:rsidRPr="00D134D3" w:rsidDel="002F2662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419" w:author="Hartley,ED,Ed,TNA7 R" w:date="2019-11-07T11:51:00Z"/>
          <w:rFonts w:asciiTheme="majorHAnsi" w:hAnsiTheme="majorHAnsi" w:cstheme="majorHAnsi"/>
          <w:sz w:val="20"/>
          <w:szCs w:val="22"/>
          <w:rPrChange w:id="420" w:author="Hartley,ED,Ed,TNA7 R" w:date="2019-11-07T11:54:00Z">
            <w:rPr>
              <w:del w:id="421" w:author="Hartley,ED,Ed,TNA7 R" w:date="2019-11-07T11:51:00Z"/>
              <w:rFonts w:asciiTheme="majorHAnsi" w:hAnsiTheme="majorHAnsi" w:cstheme="majorHAnsi"/>
            </w:rPr>
          </w:rPrChange>
        </w:rPr>
      </w:pPr>
      <w:del w:id="422" w:author="Hartley,ED,Ed,TNA7 R" w:date="2019-11-07T11:51:00Z">
        <w:r w:rsidRPr="00D134D3" w:rsidDel="002F2662">
          <w:rPr>
            <w:rFonts w:asciiTheme="majorHAnsi" w:hAnsiTheme="majorHAnsi" w:cstheme="majorHAnsi"/>
            <w:sz w:val="20"/>
            <w:szCs w:val="22"/>
            <w:rPrChange w:id="423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Extra pair of Socks for Each Day – cold feet are hard to warm up</w:delText>
        </w:r>
      </w:del>
    </w:p>
    <w:p w14:paraId="68780194" w14:textId="12028031" w:rsidR="00E05956" w:rsidRPr="00D134D3" w:rsidDel="002F2662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424" w:author="Hartley,ED,Ed,TNA7 R" w:date="2019-11-07T11:51:00Z"/>
          <w:rFonts w:asciiTheme="majorHAnsi" w:hAnsiTheme="majorHAnsi" w:cstheme="majorHAnsi"/>
          <w:sz w:val="20"/>
          <w:szCs w:val="22"/>
          <w:rPrChange w:id="425" w:author="Hartley,ED,Ed,TNA7 R" w:date="2019-11-07T11:54:00Z">
            <w:rPr>
              <w:del w:id="426" w:author="Hartley,ED,Ed,TNA7 R" w:date="2019-11-07T11:51:00Z"/>
              <w:rFonts w:asciiTheme="majorHAnsi" w:hAnsiTheme="majorHAnsi" w:cstheme="majorHAnsi"/>
            </w:rPr>
          </w:rPrChange>
        </w:rPr>
      </w:pPr>
      <w:del w:id="427" w:author="Hartley,ED,Ed,TNA7 R" w:date="2019-11-07T11:51:00Z">
        <w:r w:rsidRPr="00D134D3" w:rsidDel="002F2662">
          <w:rPr>
            <w:rFonts w:asciiTheme="majorHAnsi" w:hAnsiTheme="majorHAnsi" w:cstheme="majorHAnsi"/>
            <w:sz w:val="20"/>
            <w:szCs w:val="22"/>
            <w:rPrChange w:id="42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Pair of Trousers for each day (not cotton and not Jeans – if wet you get v. cold v. quickly)</w:delText>
        </w:r>
      </w:del>
    </w:p>
    <w:p w14:paraId="1893047E" w14:textId="5FE79735" w:rsidR="00E05956" w:rsidRPr="00D134D3" w:rsidDel="002F2662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429" w:author="Hartley,ED,Ed,TNA7 R" w:date="2019-11-07T11:51:00Z"/>
          <w:rFonts w:asciiTheme="majorHAnsi" w:hAnsiTheme="majorHAnsi" w:cstheme="majorHAnsi"/>
          <w:sz w:val="20"/>
          <w:szCs w:val="22"/>
          <w:rPrChange w:id="430" w:author="Hartley,ED,Ed,TNA7 R" w:date="2019-11-07T11:54:00Z">
            <w:rPr>
              <w:del w:id="431" w:author="Hartley,ED,Ed,TNA7 R" w:date="2019-11-07T11:51:00Z"/>
              <w:rFonts w:asciiTheme="majorHAnsi" w:hAnsiTheme="majorHAnsi" w:cstheme="majorHAnsi"/>
            </w:rPr>
          </w:rPrChange>
        </w:rPr>
      </w:pPr>
      <w:del w:id="432" w:author="Hartley,ED,Ed,TNA7 R" w:date="2019-11-07T11:51:00Z">
        <w:r w:rsidRPr="00D134D3" w:rsidDel="002F2662">
          <w:rPr>
            <w:rFonts w:asciiTheme="majorHAnsi" w:hAnsiTheme="majorHAnsi" w:cstheme="majorHAnsi"/>
            <w:sz w:val="20"/>
            <w:szCs w:val="22"/>
            <w:rPrChange w:id="433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Tops for each day (not cotton and not Jeans – if wet you get v. cold v. quickly)</w:delText>
        </w:r>
      </w:del>
    </w:p>
    <w:p w14:paraId="2C584D0E" w14:textId="4095C807" w:rsidR="00E05956" w:rsidRPr="00D134D3" w:rsidDel="002F2662" w:rsidRDefault="00E05956" w:rsidP="00E05956">
      <w:pPr>
        <w:pStyle w:val="NormalWeb"/>
        <w:numPr>
          <w:ilvl w:val="0"/>
          <w:numId w:val="2"/>
        </w:numPr>
        <w:spacing w:before="0" w:beforeAutospacing="0"/>
        <w:rPr>
          <w:del w:id="434" w:author="Hartley,ED,Ed,TNA7 R" w:date="2019-11-07T11:52:00Z"/>
          <w:rFonts w:asciiTheme="majorHAnsi" w:hAnsiTheme="majorHAnsi" w:cstheme="majorHAnsi"/>
          <w:sz w:val="20"/>
          <w:szCs w:val="22"/>
          <w:rPrChange w:id="435" w:author="Hartley,ED,Ed,TNA7 R" w:date="2019-11-07T11:54:00Z">
            <w:rPr>
              <w:del w:id="436" w:author="Hartley,ED,Ed,TNA7 R" w:date="2019-11-07T11:52:00Z"/>
              <w:rFonts w:asciiTheme="majorHAnsi" w:hAnsiTheme="majorHAnsi" w:cstheme="majorHAnsi"/>
            </w:rPr>
          </w:rPrChange>
        </w:rPr>
      </w:pPr>
      <w:del w:id="437" w:author="Hartley,ED,Ed,TNA7 R" w:date="2019-11-07T11:52:00Z">
        <w:r w:rsidRPr="00D134D3" w:rsidDel="002F2662">
          <w:rPr>
            <w:rFonts w:asciiTheme="majorHAnsi" w:hAnsiTheme="majorHAnsi" w:cstheme="majorHAnsi"/>
            <w:sz w:val="20"/>
            <w:szCs w:val="22"/>
            <w:rPrChange w:id="43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Fleece </w:delText>
        </w:r>
      </w:del>
      <w:ins w:id="439" w:author="John Elkington" w:date="2019-11-07T09:23:00Z">
        <w:del w:id="440" w:author="Hartley,ED,Ed,TNA7 R" w:date="2019-11-07T11:52:00Z">
          <w:r w:rsidR="00EC39E7" w:rsidRPr="00D134D3" w:rsidDel="002F2662">
            <w:rPr>
              <w:rFonts w:asciiTheme="majorHAnsi" w:hAnsiTheme="majorHAnsi" w:cstheme="majorHAnsi"/>
              <w:sz w:val="20"/>
              <w:szCs w:val="22"/>
              <w:rPrChange w:id="441" w:author="Hartley,ED,Ed,TNA7 R" w:date="2019-11-07T11:54:00Z">
                <w:rPr>
                  <w:rFonts w:asciiTheme="majorHAnsi" w:hAnsiTheme="majorHAnsi" w:cstheme="majorHAnsi"/>
                </w:rPr>
              </w:rPrChange>
            </w:rPr>
            <w:delText>or</w:delText>
          </w:r>
        </w:del>
      </w:ins>
      <w:del w:id="442" w:author="Hartley,ED,Ed,TNA7 R" w:date="2019-11-07T11:52:00Z">
        <w:r w:rsidRPr="00D134D3" w:rsidDel="002F2662">
          <w:rPr>
            <w:rFonts w:asciiTheme="majorHAnsi" w:hAnsiTheme="majorHAnsi" w:cstheme="majorHAnsi"/>
            <w:sz w:val="20"/>
            <w:szCs w:val="22"/>
            <w:rPrChange w:id="443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of very warm jumper for each day</w:delText>
        </w:r>
      </w:del>
    </w:p>
    <w:p w14:paraId="6E4FFBE7" w14:textId="3C4974D6" w:rsidR="00CD73DA" w:rsidRPr="00D134D3" w:rsidDel="002F2662" w:rsidRDefault="005054ED" w:rsidP="00E05956">
      <w:pPr>
        <w:pStyle w:val="NormalWeb"/>
        <w:numPr>
          <w:ilvl w:val="0"/>
          <w:numId w:val="2"/>
        </w:numPr>
        <w:spacing w:before="0" w:beforeAutospacing="0"/>
        <w:rPr>
          <w:del w:id="444" w:author="Hartley,ED,Ed,TNA7 R" w:date="2019-11-07T11:52:00Z"/>
          <w:rFonts w:asciiTheme="majorHAnsi" w:hAnsiTheme="majorHAnsi" w:cstheme="majorHAnsi"/>
          <w:sz w:val="20"/>
          <w:szCs w:val="22"/>
          <w:rPrChange w:id="445" w:author="Hartley,ED,Ed,TNA7 R" w:date="2019-11-07T11:54:00Z">
            <w:rPr>
              <w:del w:id="446" w:author="Hartley,ED,Ed,TNA7 R" w:date="2019-11-07T11:52:00Z"/>
              <w:rFonts w:asciiTheme="majorHAnsi" w:hAnsiTheme="majorHAnsi" w:cstheme="majorHAnsi"/>
            </w:rPr>
          </w:rPrChange>
        </w:rPr>
      </w:pPr>
      <w:del w:id="447" w:author="Hartley,ED,Ed,TNA7 R" w:date="2019-11-07T11:52:00Z">
        <w:r w:rsidRPr="00D134D3" w:rsidDel="002F2662">
          <w:rPr>
            <w:rFonts w:asciiTheme="majorHAnsi" w:hAnsiTheme="majorHAnsi" w:cstheme="majorHAnsi"/>
            <w:sz w:val="20"/>
            <w:szCs w:val="22"/>
            <w:rPrChange w:id="44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Spare Footwear</w:delText>
        </w:r>
      </w:del>
    </w:p>
    <w:p w14:paraId="4C4E767E" w14:textId="7A822D58" w:rsidR="005054ED" w:rsidRPr="00D134D3" w:rsidRDefault="005054ED" w:rsidP="005054ED">
      <w:pPr>
        <w:pStyle w:val="NormalWeb"/>
        <w:spacing w:before="0" w:beforeAutospacing="0" w:after="0" w:afterAutospacing="0"/>
        <w:rPr>
          <w:ins w:id="449" w:author="Hartley,ED,Ed,TNA7 R" w:date="2019-11-07T11:52:00Z"/>
          <w:rFonts w:asciiTheme="majorHAnsi" w:hAnsiTheme="majorHAnsi" w:cstheme="majorHAnsi"/>
          <w:b/>
          <w:sz w:val="20"/>
          <w:szCs w:val="22"/>
          <w:rPrChange w:id="450" w:author="Hartley,ED,Ed,TNA7 R" w:date="2019-11-07T11:54:00Z">
            <w:rPr>
              <w:ins w:id="451" w:author="Hartley,ED,Ed,TNA7 R" w:date="2019-11-07T11:52:00Z"/>
              <w:rFonts w:asciiTheme="majorHAnsi" w:hAnsiTheme="majorHAnsi" w:cstheme="majorHAnsi"/>
              <w:b/>
              <w:sz w:val="22"/>
              <w:szCs w:val="22"/>
            </w:rPr>
          </w:rPrChange>
        </w:rPr>
      </w:pPr>
      <w:r w:rsidRPr="00D134D3">
        <w:rPr>
          <w:rFonts w:asciiTheme="majorHAnsi" w:hAnsiTheme="majorHAnsi" w:cstheme="majorHAnsi"/>
          <w:b/>
          <w:sz w:val="20"/>
          <w:szCs w:val="22"/>
          <w:rPrChange w:id="452" w:author="Hartley,ED,Ed,TNA7 R" w:date="2019-11-07T11:54:00Z">
            <w:rPr>
              <w:rFonts w:asciiTheme="majorHAnsi" w:hAnsiTheme="majorHAnsi" w:cstheme="majorHAnsi"/>
              <w:b/>
            </w:rPr>
          </w:rPrChange>
        </w:rPr>
        <w:t>Activities – There is a likely to be a very muddy or very wet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737A06" w:rsidRPr="00D134D3" w14:paraId="28909CF5" w14:textId="77777777" w:rsidTr="00B73C43">
        <w:trPr>
          <w:ins w:id="453" w:author="Hartley,ED,Ed,TNA7 R" w:date="2019-11-07T11:52:00Z"/>
        </w:trPr>
        <w:tc>
          <w:tcPr>
            <w:tcW w:w="9209" w:type="dxa"/>
          </w:tcPr>
          <w:p w14:paraId="35AF2886" w14:textId="77777777" w:rsidR="00737A06" w:rsidRPr="00D134D3" w:rsidRDefault="00737A06" w:rsidP="00B73C43">
            <w:pPr>
              <w:pStyle w:val="NormalWeb"/>
              <w:spacing w:after="0" w:afterAutospacing="0"/>
              <w:rPr>
                <w:ins w:id="454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455" w:author="Hartley,ED,Ed,TNA7 R" w:date="2019-11-07T11:54:00Z">
                  <w:rPr>
                    <w:ins w:id="456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457" w:author="Hartley,ED,Ed,TNA7 R" w:date="2019-11-07T11:52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458" w:author="Hartley,ED,Ed,TNA7 R" w:date="2019-11-07T11:54:00Z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PrChange>
                </w:rPr>
                <w:t>I</w:t>
              </w:r>
              <w:r w:rsidRPr="00D134D3">
                <w:rPr>
                  <w:b/>
                  <w:sz w:val="20"/>
                  <w:szCs w:val="22"/>
                  <w:rPrChange w:id="459" w:author="Hartley,ED,Ed,TNA7 R" w:date="2019-11-07T11:54:00Z">
                    <w:rPr>
                      <w:b/>
                      <w:sz w:val="22"/>
                      <w:szCs w:val="22"/>
                    </w:rPr>
                  </w:rPrChange>
                </w:rPr>
                <w:t>tem</w:t>
              </w:r>
            </w:ins>
          </w:p>
        </w:tc>
        <w:tc>
          <w:tcPr>
            <w:tcW w:w="1247" w:type="dxa"/>
          </w:tcPr>
          <w:p w14:paraId="1BB2771F" w14:textId="77777777" w:rsidR="00737A06" w:rsidRPr="00D134D3" w:rsidRDefault="00737A06" w:rsidP="00B73C43">
            <w:pPr>
              <w:pStyle w:val="NormalWeb"/>
              <w:spacing w:after="0" w:afterAutospacing="0"/>
              <w:rPr>
                <w:ins w:id="460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461" w:author="Hartley,ED,Ed,TNA7 R" w:date="2019-11-07T11:54:00Z">
                  <w:rPr>
                    <w:ins w:id="462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463" w:author="Hartley,ED,Ed,TNA7 R" w:date="2019-11-07T11:52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464" w:author="Hartley,ED,Ed,TNA7 R" w:date="2019-11-07T11:54:00Z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PrChange>
                </w:rPr>
                <w:t>P</w:t>
              </w:r>
              <w:r w:rsidRPr="00D134D3">
                <w:rPr>
                  <w:b/>
                  <w:sz w:val="20"/>
                  <w:szCs w:val="22"/>
                  <w:rPrChange w:id="465" w:author="Hartley,ED,Ed,TNA7 R" w:date="2019-11-07T11:54:00Z">
                    <w:rPr>
                      <w:b/>
                      <w:sz w:val="22"/>
                      <w:szCs w:val="22"/>
                    </w:rPr>
                  </w:rPrChange>
                </w:rPr>
                <w:t>acked</w:t>
              </w:r>
            </w:ins>
          </w:p>
        </w:tc>
      </w:tr>
      <w:tr w:rsidR="00737A06" w:rsidRPr="00D134D3" w14:paraId="4ADD4F3B" w14:textId="77777777" w:rsidTr="00B73C43">
        <w:trPr>
          <w:ins w:id="466" w:author="Hartley,ED,Ed,TNA7 R" w:date="2019-11-07T11:52:00Z"/>
        </w:trPr>
        <w:tc>
          <w:tcPr>
            <w:tcW w:w="9209" w:type="dxa"/>
          </w:tcPr>
          <w:p w14:paraId="4EE21B6D" w14:textId="3E0C6359" w:rsidR="00737A06" w:rsidRPr="00D134D3" w:rsidRDefault="00737A06" w:rsidP="00737A06">
            <w:pPr>
              <w:pStyle w:val="NormalWeb"/>
              <w:spacing w:before="0" w:beforeAutospacing="0"/>
              <w:rPr>
                <w:ins w:id="467" w:author="Hartley,ED,Ed,TNA7 R" w:date="2019-11-07T11:52:00Z"/>
                <w:rFonts w:asciiTheme="majorHAnsi" w:hAnsiTheme="majorHAnsi" w:cstheme="majorHAnsi"/>
                <w:sz w:val="20"/>
                <w:szCs w:val="22"/>
                <w:rPrChange w:id="468" w:author="Hartley,ED,Ed,TNA7 R" w:date="2019-11-07T11:54:00Z">
                  <w:rPr>
                    <w:ins w:id="469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470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71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One full set of old clothes (no cotton) and shoes which can get wet, muddy etc</w:t>
              </w:r>
            </w:ins>
          </w:p>
        </w:tc>
        <w:tc>
          <w:tcPr>
            <w:tcW w:w="1247" w:type="dxa"/>
          </w:tcPr>
          <w:p w14:paraId="5342F5D2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472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473" w:author="Hartley,ED,Ed,TNA7 R" w:date="2019-11-07T11:54:00Z">
                  <w:rPr>
                    <w:ins w:id="474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1A2458B4" w14:textId="77777777" w:rsidTr="00B73C43">
        <w:trPr>
          <w:ins w:id="475" w:author="Hartley,ED,Ed,TNA7 R" w:date="2019-11-07T11:52:00Z"/>
        </w:trPr>
        <w:tc>
          <w:tcPr>
            <w:tcW w:w="9209" w:type="dxa"/>
          </w:tcPr>
          <w:p w14:paraId="27357163" w14:textId="101499D5" w:rsidR="00737A06" w:rsidRPr="00D134D3" w:rsidRDefault="00737A06" w:rsidP="00737A06">
            <w:pPr>
              <w:pStyle w:val="NormalWeb"/>
              <w:spacing w:after="0" w:afterAutospacing="0"/>
              <w:rPr>
                <w:ins w:id="476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477" w:author="Hartley,ED,Ed,TNA7 R" w:date="2019-11-07T11:54:00Z">
                  <w:rPr>
                    <w:ins w:id="478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479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480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Thick bin bag to put it all in</w:t>
              </w:r>
            </w:ins>
          </w:p>
        </w:tc>
        <w:tc>
          <w:tcPr>
            <w:tcW w:w="1247" w:type="dxa"/>
          </w:tcPr>
          <w:p w14:paraId="484BAC78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481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482" w:author="Hartley,ED,Ed,TNA7 R" w:date="2019-11-07T11:54:00Z">
                  <w:rPr>
                    <w:ins w:id="483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</w:tbl>
    <w:p w14:paraId="6F128CC4" w14:textId="77777777" w:rsidR="00737A06" w:rsidRPr="00D134D3" w:rsidRDefault="00737A06" w:rsidP="005054E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0"/>
          <w:szCs w:val="22"/>
          <w:rPrChange w:id="484" w:author="Hartley,ED,Ed,TNA7 R" w:date="2019-11-07T11:54:00Z">
            <w:rPr>
              <w:rFonts w:asciiTheme="majorHAnsi" w:hAnsiTheme="majorHAnsi" w:cstheme="majorHAnsi"/>
              <w:b/>
            </w:rPr>
          </w:rPrChange>
        </w:rPr>
      </w:pPr>
    </w:p>
    <w:p w14:paraId="79249F01" w14:textId="7BA88183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485" w:author="Hartley,ED,Ed,TNA7 R" w:date="2019-11-07T11:52:00Z"/>
          <w:rFonts w:asciiTheme="majorHAnsi" w:hAnsiTheme="majorHAnsi" w:cstheme="majorHAnsi"/>
          <w:sz w:val="20"/>
          <w:szCs w:val="22"/>
          <w:rPrChange w:id="486" w:author="Hartley,ED,Ed,TNA7 R" w:date="2019-11-07T11:54:00Z">
            <w:rPr>
              <w:del w:id="487" w:author="Hartley,ED,Ed,TNA7 R" w:date="2019-11-07T11:52:00Z"/>
              <w:rFonts w:asciiTheme="majorHAnsi" w:hAnsiTheme="majorHAnsi" w:cstheme="majorHAnsi"/>
            </w:rPr>
          </w:rPrChange>
        </w:rPr>
      </w:pPr>
      <w:del w:id="488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489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One full set of old clothes (no cotton) and shoes which can get wet, muddy etc</w:delText>
        </w:r>
      </w:del>
    </w:p>
    <w:p w14:paraId="5CE599BE" w14:textId="639FCB3E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 w:after="120" w:afterAutospacing="0"/>
        <w:rPr>
          <w:del w:id="490" w:author="Hartley,ED,Ed,TNA7 R" w:date="2019-11-07T11:52:00Z"/>
          <w:rFonts w:asciiTheme="majorHAnsi" w:hAnsiTheme="majorHAnsi" w:cstheme="majorHAnsi"/>
          <w:sz w:val="20"/>
          <w:szCs w:val="22"/>
          <w:rPrChange w:id="491" w:author="Hartley,ED,Ed,TNA7 R" w:date="2019-11-07T11:54:00Z">
            <w:rPr>
              <w:del w:id="492" w:author="Hartley,ED,Ed,TNA7 R" w:date="2019-11-07T11:52:00Z"/>
              <w:rFonts w:asciiTheme="majorHAnsi" w:hAnsiTheme="majorHAnsi" w:cstheme="majorHAnsi"/>
            </w:rPr>
          </w:rPrChange>
        </w:rPr>
      </w:pPr>
      <w:del w:id="493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494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Thick bin bag to put it all in</w:delText>
        </w:r>
      </w:del>
    </w:p>
    <w:p w14:paraId="0BB768F0" w14:textId="099D9EF0" w:rsidR="005054ED" w:rsidRPr="00D134D3" w:rsidRDefault="005054ED" w:rsidP="005054ED">
      <w:pPr>
        <w:pStyle w:val="NormalWeb"/>
        <w:spacing w:before="0" w:beforeAutospacing="0" w:after="0" w:afterAutospacing="0"/>
        <w:rPr>
          <w:ins w:id="495" w:author="Hartley,ED,Ed,TNA7 R" w:date="2019-11-07T11:52:00Z"/>
          <w:rFonts w:asciiTheme="majorHAnsi" w:hAnsiTheme="majorHAnsi" w:cstheme="majorHAnsi"/>
          <w:b/>
          <w:sz w:val="20"/>
          <w:szCs w:val="22"/>
          <w:rPrChange w:id="496" w:author="Hartley,ED,Ed,TNA7 R" w:date="2019-11-07T11:54:00Z">
            <w:rPr>
              <w:ins w:id="497" w:author="Hartley,ED,Ed,TNA7 R" w:date="2019-11-07T11:52:00Z"/>
              <w:rFonts w:asciiTheme="majorHAnsi" w:hAnsiTheme="majorHAnsi" w:cstheme="majorHAnsi"/>
              <w:b/>
              <w:sz w:val="22"/>
              <w:szCs w:val="22"/>
            </w:rPr>
          </w:rPrChange>
        </w:rPr>
      </w:pPr>
      <w:r w:rsidRPr="00D134D3">
        <w:rPr>
          <w:rFonts w:asciiTheme="majorHAnsi" w:hAnsiTheme="majorHAnsi" w:cstheme="majorHAnsi"/>
          <w:b/>
          <w:sz w:val="20"/>
          <w:szCs w:val="22"/>
          <w:rPrChange w:id="498" w:author="Hartley,ED,Ed,TNA7 R" w:date="2019-11-07T11:54:00Z">
            <w:rPr>
              <w:rFonts w:asciiTheme="majorHAnsi" w:hAnsiTheme="majorHAnsi" w:cstheme="majorHAnsi"/>
              <w:b/>
            </w:rPr>
          </w:rPrChange>
        </w:rPr>
        <w:t>Other 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737A06" w:rsidRPr="00D134D3" w14:paraId="204F182D" w14:textId="77777777" w:rsidTr="00B73C43">
        <w:trPr>
          <w:ins w:id="499" w:author="Hartley,ED,Ed,TNA7 R" w:date="2019-11-07T11:52:00Z"/>
        </w:trPr>
        <w:tc>
          <w:tcPr>
            <w:tcW w:w="9209" w:type="dxa"/>
          </w:tcPr>
          <w:p w14:paraId="011B1F92" w14:textId="77777777" w:rsidR="00737A06" w:rsidRPr="00D134D3" w:rsidRDefault="00737A06" w:rsidP="00B73C43">
            <w:pPr>
              <w:pStyle w:val="NormalWeb"/>
              <w:spacing w:after="0" w:afterAutospacing="0"/>
              <w:rPr>
                <w:ins w:id="500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01" w:author="Hartley,ED,Ed,TNA7 R" w:date="2019-11-07T11:54:00Z">
                  <w:rPr>
                    <w:ins w:id="502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503" w:author="Hartley,ED,Ed,TNA7 R" w:date="2019-11-07T11:52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504" w:author="Hartley,ED,Ed,TNA7 R" w:date="2019-11-07T11:54:00Z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PrChange>
                </w:rPr>
                <w:t>I</w:t>
              </w:r>
              <w:r w:rsidRPr="00D134D3">
                <w:rPr>
                  <w:b/>
                  <w:sz w:val="20"/>
                  <w:szCs w:val="22"/>
                  <w:rPrChange w:id="505" w:author="Hartley,ED,Ed,TNA7 R" w:date="2019-11-07T11:54:00Z">
                    <w:rPr>
                      <w:b/>
                      <w:sz w:val="22"/>
                      <w:szCs w:val="22"/>
                    </w:rPr>
                  </w:rPrChange>
                </w:rPr>
                <w:t>tem</w:t>
              </w:r>
            </w:ins>
          </w:p>
        </w:tc>
        <w:tc>
          <w:tcPr>
            <w:tcW w:w="1247" w:type="dxa"/>
          </w:tcPr>
          <w:p w14:paraId="0896E801" w14:textId="77777777" w:rsidR="00737A06" w:rsidRPr="00D134D3" w:rsidRDefault="00737A06" w:rsidP="00B73C43">
            <w:pPr>
              <w:pStyle w:val="NormalWeb"/>
              <w:spacing w:after="0" w:afterAutospacing="0"/>
              <w:rPr>
                <w:ins w:id="506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07" w:author="Hartley,ED,Ed,TNA7 R" w:date="2019-11-07T11:54:00Z">
                  <w:rPr>
                    <w:ins w:id="508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509" w:author="Hartley,ED,Ed,TNA7 R" w:date="2019-11-07T11:52:00Z">
              <w:r w:rsidRPr="00D134D3">
                <w:rPr>
                  <w:rFonts w:asciiTheme="majorHAnsi" w:hAnsiTheme="majorHAnsi" w:cstheme="majorHAnsi"/>
                  <w:b/>
                  <w:sz w:val="20"/>
                  <w:szCs w:val="22"/>
                  <w:rPrChange w:id="510" w:author="Hartley,ED,Ed,TNA7 R" w:date="2019-11-07T11:54:00Z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PrChange>
                </w:rPr>
                <w:t>P</w:t>
              </w:r>
              <w:r w:rsidRPr="00D134D3">
                <w:rPr>
                  <w:b/>
                  <w:sz w:val="20"/>
                  <w:szCs w:val="22"/>
                  <w:rPrChange w:id="511" w:author="Hartley,ED,Ed,TNA7 R" w:date="2019-11-07T11:54:00Z">
                    <w:rPr>
                      <w:b/>
                      <w:sz w:val="22"/>
                      <w:szCs w:val="22"/>
                    </w:rPr>
                  </w:rPrChange>
                </w:rPr>
                <w:t>acked</w:t>
              </w:r>
            </w:ins>
          </w:p>
        </w:tc>
      </w:tr>
      <w:tr w:rsidR="00737A06" w:rsidRPr="00D134D3" w14:paraId="3821F0DC" w14:textId="77777777" w:rsidTr="00B73C43">
        <w:trPr>
          <w:ins w:id="512" w:author="Hartley,ED,Ed,TNA7 R" w:date="2019-11-07T11:52:00Z"/>
        </w:trPr>
        <w:tc>
          <w:tcPr>
            <w:tcW w:w="9209" w:type="dxa"/>
          </w:tcPr>
          <w:p w14:paraId="155F42F7" w14:textId="7E12AF60" w:rsidR="00737A06" w:rsidRPr="00D134D3" w:rsidRDefault="00737A06" w:rsidP="00737A06">
            <w:pPr>
              <w:pStyle w:val="NormalWeb"/>
              <w:spacing w:before="0" w:beforeAutospacing="0"/>
              <w:rPr>
                <w:ins w:id="513" w:author="Hartley,ED,Ed,TNA7 R" w:date="2019-11-07T11:52:00Z"/>
                <w:rFonts w:asciiTheme="majorHAnsi" w:hAnsiTheme="majorHAnsi" w:cstheme="majorHAnsi"/>
                <w:sz w:val="20"/>
                <w:szCs w:val="22"/>
                <w:rPrChange w:id="514" w:author="Hartley,ED,Ed,TNA7 R" w:date="2019-11-07T11:54:00Z">
                  <w:rPr>
                    <w:ins w:id="515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16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17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2 x Towels + Wash Kit + Toiletries</w:t>
              </w:r>
            </w:ins>
          </w:p>
        </w:tc>
        <w:tc>
          <w:tcPr>
            <w:tcW w:w="1247" w:type="dxa"/>
          </w:tcPr>
          <w:p w14:paraId="0298B9F0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18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19" w:author="Hartley,ED,Ed,TNA7 R" w:date="2019-11-07T11:54:00Z">
                  <w:rPr>
                    <w:ins w:id="520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6F0C58D0" w14:textId="77777777" w:rsidTr="00B73C43">
        <w:trPr>
          <w:ins w:id="521" w:author="Hartley,ED,Ed,TNA7 R" w:date="2019-11-07T11:52:00Z"/>
        </w:trPr>
        <w:tc>
          <w:tcPr>
            <w:tcW w:w="9209" w:type="dxa"/>
          </w:tcPr>
          <w:p w14:paraId="092200C1" w14:textId="5D14B4B4" w:rsidR="00737A06" w:rsidRPr="00D134D3" w:rsidRDefault="00737A06" w:rsidP="00737A06">
            <w:pPr>
              <w:pStyle w:val="NormalWeb"/>
              <w:spacing w:after="0" w:afterAutospacing="0"/>
              <w:rPr>
                <w:ins w:id="522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23" w:author="Hartley,ED,Ed,TNA7 R" w:date="2019-11-07T11:54:00Z">
                  <w:rPr>
                    <w:ins w:id="524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  <w:ins w:id="525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26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Water Bottle</w:t>
              </w:r>
            </w:ins>
          </w:p>
        </w:tc>
        <w:tc>
          <w:tcPr>
            <w:tcW w:w="1247" w:type="dxa"/>
          </w:tcPr>
          <w:p w14:paraId="7883B038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27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28" w:author="Hartley,ED,Ed,TNA7 R" w:date="2019-11-07T11:54:00Z">
                  <w:rPr>
                    <w:ins w:id="529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1EDCFDC4" w14:textId="77777777" w:rsidTr="00B73C43">
        <w:trPr>
          <w:ins w:id="530" w:author="Hartley,ED,Ed,TNA7 R" w:date="2019-11-07T11:52:00Z"/>
        </w:trPr>
        <w:tc>
          <w:tcPr>
            <w:tcW w:w="9209" w:type="dxa"/>
          </w:tcPr>
          <w:p w14:paraId="47B82929" w14:textId="0B6C4AF7" w:rsidR="00737A06" w:rsidRPr="00D134D3" w:rsidRDefault="00737A06" w:rsidP="00737A06">
            <w:pPr>
              <w:pStyle w:val="NormalWeb"/>
              <w:spacing w:before="0" w:beforeAutospacing="0"/>
              <w:rPr>
                <w:ins w:id="531" w:author="Hartley,ED,Ed,TNA7 R" w:date="2019-11-07T11:52:00Z"/>
                <w:rFonts w:asciiTheme="majorHAnsi" w:hAnsiTheme="majorHAnsi" w:cstheme="majorHAnsi"/>
                <w:sz w:val="20"/>
                <w:szCs w:val="22"/>
                <w:rPrChange w:id="532" w:author="Hartley,ED,Ed,TNA7 R" w:date="2019-11-07T11:54:00Z">
                  <w:rPr>
                    <w:ins w:id="533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34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35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Spare Batteries for Torch</w:t>
              </w:r>
            </w:ins>
          </w:p>
        </w:tc>
        <w:tc>
          <w:tcPr>
            <w:tcW w:w="1247" w:type="dxa"/>
          </w:tcPr>
          <w:p w14:paraId="7F0FDEA3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36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37" w:author="Hartley,ED,Ed,TNA7 R" w:date="2019-11-07T11:54:00Z">
                  <w:rPr>
                    <w:ins w:id="538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50417DDF" w14:textId="77777777" w:rsidTr="00B73C43">
        <w:trPr>
          <w:ins w:id="539" w:author="Hartley,ED,Ed,TNA7 R" w:date="2019-11-07T11:52:00Z"/>
        </w:trPr>
        <w:tc>
          <w:tcPr>
            <w:tcW w:w="9209" w:type="dxa"/>
          </w:tcPr>
          <w:p w14:paraId="1F000712" w14:textId="2608F634" w:rsidR="00737A06" w:rsidRPr="00D134D3" w:rsidRDefault="00737A06" w:rsidP="00737A06">
            <w:pPr>
              <w:pStyle w:val="NormalWeb"/>
              <w:spacing w:before="0" w:beforeAutospacing="0"/>
              <w:rPr>
                <w:ins w:id="540" w:author="Hartley,ED,Ed,TNA7 R" w:date="2019-11-07T11:52:00Z"/>
                <w:rFonts w:asciiTheme="majorHAnsi" w:hAnsiTheme="majorHAnsi" w:cstheme="majorHAnsi"/>
                <w:sz w:val="20"/>
                <w:szCs w:val="22"/>
                <w:rPrChange w:id="541" w:author="Hartley,ED,Ed,TNA7 R" w:date="2019-11-07T11:54:00Z">
                  <w:rPr>
                    <w:ins w:id="542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43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44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Book to read in morning if wake up early</w:t>
              </w:r>
            </w:ins>
          </w:p>
        </w:tc>
        <w:tc>
          <w:tcPr>
            <w:tcW w:w="1247" w:type="dxa"/>
          </w:tcPr>
          <w:p w14:paraId="5F1C0039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45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46" w:author="Hartley,ED,Ed,TNA7 R" w:date="2019-11-07T11:54:00Z">
                  <w:rPr>
                    <w:ins w:id="547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482776F2" w14:textId="77777777" w:rsidTr="00B73C43">
        <w:trPr>
          <w:ins w:id="548" w:author="Hartley,ED,Ed,TNA7 R" w:date="2019-11-07T11:52:00Z"/>
        </w:trPr>
        <w:tc>
          <w:tcPr>
            <w:tcW w:w="9209" w:type="dxa"/>
          </w:tcPr>
          <w:p w14:paraId="7B86B4D1" w14:textId="1DF4C59B" w:rsidR="00737A06" w:rsidRPr="00D134D3" w:rsidRDefault="00737A06" w:rsidP="00737A06">
            <w:pPr>
              <w:pStyle w:val="NormalWeb"/>
              <w:spacing w:before="0" w:beforeAutospacing="0"/>
              <w:rPr>
                <w:ins w:id="549" w:author="Hartley,ED,Ed,TNA7 R" w:date="2019-11-07T11:52:00Z"/>
                <w:rFonts w:asciiTheme="majorHAnsi" w:hAnsiTheme="majorHAnsi" w:cstheme="majorHAnsi"/>
                <w:sz w:val="20"/>
                <w:szCs w:val="22"/>
                <w:rPrChange w:id="550" w:author="Hartley,ED,Ed,TNA7 R" w:date="2019-11-07T11:54:00Z">
                  <w:rPr>
                    <w:ins w:id="551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52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53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Plate, Bowl, Mug, Knife, Fork and Spoon</w:t>
              </w:r>
            </w:ins>
          </w:p>
        </w:tc>
        <w:tc>
          <w:tcPr>
            <w:tcW w:w="1247" w:type="dxa"/>
          </w:tcPr>
          <w:p w14:paraId="79D3A9D6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54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55" w:author="Hartley,ED,Ed,TNA7 R" w:date="2019-11-07T11:54:00Z">
                  <w:rPr>
                    <w:ins w:id="556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639C0837" w14:textId="77777777" w:rsidTr="00B73C43">
        <w:trPr>
          <w:ins w:id="557" w:author="Hartley,ED,Ed,TNA7 R" w:date="2019-11-07T11:52:00Z"/>
        </w:trPr>
        <w:tc>
          <w:tcPr>
            <w:tcW w:w="9209" w:type="dxa"/>
          </w:tcPr>
          <w:p w14:paraId="2D0AF3AA" w14:textId="078E046E" w:rsidR="00737A06" w:rsidRPr="00D134D3" w:rsidRDefault="00737A06" w:rsidP="00737A06">
            <w:pPr>
              <w:pStyle w:val="NormalWeb"/>
              <w:spacing w:before="0" w:beforeAutospacing="0"/>
              <w:rPr>
                <w:ins w:id="558" w:author="Hartley,ED,Ed,TNA7 R" w:date="2019-11-07T11:52:00Z"/>
                <w:rFonts w:asciiTheme="majorHAnsi" w:hAnsiTheme="majorHAnsi" w:cstheme="majorHAnsi"/>
                <w:sz w:val="20"/>
                <w:szCs w:val="22"/>
                <w:rPrChange w:id="559" w:author="Hartley,ED,Ed,TNA7 R" w:date="2019-11-07T11:54:00Z">
                  <w:rPr>
                    <w:ins w:id="560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61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62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Personal First Aid Kit (if owned)</w:t>
              </w:r>
            </w:ins>
          </w:p>
        </w:tc>
        <w:tc>
          <w:tcPr>
            <w:tcW w:w="1247" w:type="dxa"/>
          </w:tcPr>
          <w:p w14:paraId="18327AC1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63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64" w:author="Hartley,ED,Ed,TNA7 R" w:date="2019-11-07T11:54:00Z">
                  <w:rPr>
                    <w:ins w:id="565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347288DC" w14:textId="77777777" w:rsidTr="00B73C43">
        <w:trPr>
          <w:ins w:id="566" w:author="Hartley,ED,Ed,TNA7 R" w:date="2019-11-07T11:52:00Z"/>
        </w:trPr>
        <w:tc>
          <w:tcPr>
            <w:tcW w:w="9209" w:type="dxa"/>
          </w:tcPr>
          <w:p w14:paraId="73F41878" w14:textId="0E0A87CD" w:rsidR="00737A06" w:rsidRPr="00D134D3" w:rsidRDefault="00737A06" w:rsidP="00737A06">
            <w:pPr>
              <w:pStyle w:val="NormalWeb"/>
              <w:spacing w:before="0" w:beforeAutospacing="0"/>
              <w:rPr>
                <w:ins w:id="567" w:author="Hartley,ED,Ed,TNA7 R" w:date="2019-11-07T11:52:00Z"/>
                <w:rFonts w:asciiTheme="majorHAnsi" w:hAnsiTheme="majorHAnsi" w:cstheme="majorHAnsi"/>
                <w:sz w:val="20"/>
                <w:szCs w:val="22"/>
                <w:rPrChange w:id="568" w:author="Hartley,ED,Ed,TNA7 R" w:date="2019-11-07T11:54:00Z">
                  <w:rPr>
                    <w:ins w:id="569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70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71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Any Prescription Medication in a plastic bag and handed to leader on arrival</w:t>
              </w:r>
            </w:ins>
          </w:p>
        </w:tc>
        <w:tc>
          <w:tcPr>
            <w:tcW w:w="1247" w:type="dxa"/>
          </w:tcPr>
          <w:p w14:paraId="765BA269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72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73" w:author="Hartley,ED,Ed,TNA7 R" w:date="2019-11-07T11:54:00Z">
                  <w:rPr>
                    <w:ins w:id="574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5456A6E4" w14:textId="77777777" w:rsidTr="00B73C43">
        <w:trPr>
          <w:ins w:id="575" w:author="Hartley,ED,Ed,TNA7 R" w:date="2019-11-07T11:52:00Z"/>
        </w:trPr>
        <w:tc>
          <w:tcPr>
            <w:tcW w:w="9209" w:type="dxa"/>
          </w:tcPr>
          <w:p w14:paraId="0AA82076" w14:textId="29E3E467" w:rsidR="00737A06" w:rsidRPr="00D134D3" w:rsidRDefault="00737A06" w:rsidP="00737A06">
            <w:pPr>
              <w:pStyle w:val="NormalWeb"/>
              <w:spacing w:before="0" w:beforeAutospacing="0"/>
              <w:rPr>
                <w:ins w:id="576" w:author="Hartley,ED,Ed,TNA7 R" w:date="2019-11-07T11:52:00Z"/>
                <w:rFonts w:asciiTheme="majorHAnsi" w:hAnsiTheme="majorHAnsi" w:cstheme="majorHAnsi"/>
                <w:sz w:val="20"/>
                <w:szCs w:val="22"/>
                <w:rPrChange w:id="577" w:author="Hartley,ED,Ed,TNA7 R" w:date="2019-11-07T11:54:00Z">
                  <w:rPr>
                    <w:ins w:id="578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79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80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3 Strong Bin Liners – pack all clothes in these in case raining on arrival and to use for dirty clothes</w:t>
              </w:r>
            </w:ins>
          </w:p>
        </w:tc>
        <w:tc>
          <w:tcPr>
            <w:tcW w:w="1247" w:type="dxa"/>
          </w:tcPr>
          <w:p w14:paraId="6EF1FBD2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81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582" w:author="Hartley,ED,Ed,TNA7 R" w:date="2019-11-07T11:54:00Z">
                  <w:rPr>
                    <w:ins w:id="583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D134D3" w:rsidRPr="00D134D3" w14:paraId="1841549F" w14:textId="77777777" w:rsidTr="00B73C43">
        <w:trPr>
          <w:ins w:id="584" w:author="Hartley,ED,Ed,TNA7 R" w:date="2019-11-07T11:54:00Z"/>
        </w:trPr>
        <w:tc>
          <w:tcPr>
            <w:tcW w:w="9209" w:type="dxa"/>
          </w:tcPr>
          <w:p w14:paraId="4EAE6D3D" w14:textId="77777777" w:rsidR="00D134D3" w:rsidRPr="00D134D3" w:rsidRDefault="00D134D3" w:rsidP="00B73C43">
            <w:pPr>
              <w:pStyle w:val="NormalWeb"/>
              <w:spacing w:before="0" w:beforeAutospacing="0"/>
              <w:rPr>
                <w:ins w:id="585" w:author="Hartley,ED,Ed,TNA7 R" w:date="2019-11-07T11:54:00Z"/>
                <w:rFonts w:asciiTheme="majorHAnsi" w:hAnsiTheme="majorHAnsi" w:cstheme="majorHAnsi"/>
                <w:sz w:val="20"/>
                <w:szCs w:val="22"/>
                <w:rPrChange w:id="586" w:author="Hartley,ED,Ed,TNA7 R" w:date="2019-11-07T11:54:00Z">
                  <w:rPr>
                    <w:ins w:id="587" w:author="Hartley,ED,Ed,TNA7 R" w:date="2019-11-07T11:54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88" w:author="Hartley,ED,Ed,TNA7 R" w:date="2019-11-07T11:54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89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Cake for Sharing – Shop bought is easiest as we need a full list of ingredients with home made</w:t>
              </w:r>
            </w:ins>
          </w:p>
        </w:tc>
        <w:tc>
          <w:tcPr>
            <w:tcW w:w="1247" w:type="dxa"/>
          </w:tcPr>
          <w:p w14:paraId="14A1A4F0" w14:textId="77777777" w:rsidR="00D134D3" w:rsidRPr="00D134D3" w:rsidRDefault="00D134D3" w:rsidP="00B73C43">
            <w:pPr>
              <w:pStyle w:val="NormalWeb"/>
              <w:spacing w:after="0" w:afterAutospacing="0"/>
              <w:rPr>
                <w:ins w:id="590" w:author="Hartley,ED,Ed,TNA7 R" w:date="2019-11-07T11:54:00Z"/>
                <w:rFonts w:asciiTheme="majorHAnsi" w:hAnsiTheme="majorHAnsi" w:cstheme="majorHAnsi"/>
                <w:b/>
                <w:sz w:val="20"/>
                <w:szCs w:val="22"/>
                <w:rPrChange w:id="591" w:author="Hartley,ED,Ed,TNA7 R" w:date="2019-11-07T11:54:00Z">
                  <w:rPr>
                    <w:ins w:id="592" w:author="Hartley,ED,Ed,TNA7 R" w:date="2019-11-07T11:54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37A06" w:rsidRPr="00D134D3" w14:paraId="1C2EE8B2" w14:textId="77777777" w:rsidTr="00B73C43">
        <w:trPr>
          <w:ins w:id="593" w:author="Hartley,ED,Ed,TNA7 R" w:date="2019-11-07T11:52:00Z"/>
        </w:trPr>
        <w:tc>
          <w:tcPr>
            <w:tcW w:w="9209" w:type="dxa"/>
          </w:tcPr>
          <w:p w14:paraId="1093447D" w14:textId="26BE159E" w:rsidR="00737A06" w:rsidRPr="00D134D3" w:rsidRDefault="00737A06" w:rsidP="00737A06">
            <w:pPr>
              <w:pStyle w:val="NormalWeb"/>
              <w:spacing w:before="0" w:beforeAutospacing="0"/>
              <w:rPr>
                <w:ins w:id="594" w:author="Hartley,ED,Ed,TNA7 R" w:date="2019-11-07T11:52:00Z"/>
                <w:rFonts w:asciiTheme="majorHAnsi" w:hAnsiTheme="majorHAnsi" w:cstheme="majorHAnsi"/>
                <w:sz w:val="20"/>
                <w:szCs w:val="22"/>
                <w:rPrChange w:id="595" w:author="Hartley,ED,Ed,TNA7 R" w:date="2019-11-07T11:54:00Z">
                  <w:rPr>
                    <w:ins w:id="596" w:author="Hartley,ED,Ed,TNA7 R" w:date="2019-11-07T11:52:00Z"/>
                    <w:rFonts w:asciiTheme="majorHAnsi" w:hAnsiTheme="majorHAnsi" w:cstheme="majorHAnsi"/>
                    <w:sz w:val="22"/>
                    <w:szCs w:val="22"/>
                  </w:rPr>
                </w:rPrChange>
              </w:rPr>
            </w:pPr>
            <w:ins w:id="597" w:author="Hartley,ED,Ed,TNA7 R" w:date="2019-11-07T11:52:00Z">
              <w:r w:rsidRPr="00D134D3">
                <w:rPr>
                  <w:rFonts w:asciiTheme="majorHAnsi" w:hAnsiTheme="majorHAnsi" w:cstheme="majorHAnsi"/>
                  <w:sz w:val="20"/>
                  <w:szCs w:val="22"/>
                  <w:rPrChange w:id="598" w:author="Hartley,ED,Ed,TNA7 R" w:date="2019-11-07T11:54:00Z">
                    <w:rPr>
                      <w:rFonts w:asciiTheme="majorHAnsi" w:hAnsiTheme="majorHAnsi" w:cstheme="majorHAnsi"/>
                      <w:sz w:val="22"/>
                      <w:szCs w:val="22"/>
                    </w:rPr>
                  </w:rPrChange>
                </w:rPr>
                <w:t>No Pocket money is needed – although there is probably a vending machine and badge shop</w:t>
              </w:r>
            </w:ins>
          </w:p>
        </w:tc>
        <w:tc>
          <w:tcPr>
            <w:tcW w:w="1247" w:type="dxa"/>
          </w:tcPr>
          <w:p w14:paraId="7CB739BC" w14:textId="77777777" w:rsidR="00737A06" w:rsidRPr="00D134D3" w:rsidRDefault="00737A06" w:rsidP="00737A06">
            <w:pPr>
              <w:pStyle w:val="NormalWeb"/>
              <w:spacing w:after="0" w:afterAutospacing="0"/>
              <w:rPr>
                <w:ins w:id="599" w:author="Hartley,ED,Ed,TNA7 R" w:date="2019-11-07T11:52:00Z"/>
                <w:rFonts w:asciiTheme="majorHAnsi" w:hAnsiTheme="majorHAnsi" w:cstheme="majorHAnsi"/>
                <w:b/>
                <w:sz w:val="20"/>
                <w:szCs w:val="22"/>
                <w:rPrChange w:id="600" w:author="Hartley,ED,Ed,TNA7 R" w:date="2019-11-07T11:54:00Z">
                  <w:rPr>
                    <w:ins w:id="601" w:author="Hartley,ED,Ed,TNA7 R" w:date="2019-11-07T11:52:00Z"/>
                    <w:rFonts w:asciiTheme="majorHAnsi" w:hAnsiTheme="majorHAnsi" w:cstheme="majorHAnsi"/>
                    <w:b/>
                    <w:sz w:val="22"/>
                    <w:szCs w:val="22"/>
                  </w:rPr>
                </w:rPrChange>
              </w:rPr>
            </w:pPr>
          </w:p>
        </w:tc>
      </w:tr>
    </w:tbl>
    <w:p w14:paraId="7EE70E43" w14:textId="77777777" w:rsidR="00737A06" w:rsidRPr="00D134D3" w:rsidRDefault="00737A06" w:rsidP="005054E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0"/>
          <w:szCs w:val="22"/>
          <w:rPrChange w:id="602" w:author="Hartley,ED,Ed,TNA7 R" w:date="2019-11-07T11:54:00Z">
            <w:rPr>
              <w:rFonts w:asciiTheme="majorHAnsi" w:hAnsiTheme="majorHAnsi" w:cstheme="majorHAnsi"/>
              <w:b/>
            </w:rPr>
          </w:rPrChange>
        </w:rPr>
      </w:pPr>
    </w:p>
    <w:p w14:paraId="164188EB" w14:textId="6226C9A6" w:rsidR="005054ED" w:rsidRPr="00D134D3" w:rsidDel="00737A06" w:rsidRDefault="00EC39E7" w:rsidP="005054ED">
      <w:pPr>
        <w:pStyle w:val="NormalWeb"/>
        <w:numPr>
          <w:ilvl w:val="0"/>
          <w:numId w:val="2"/>
        </w:numPr>
        <w:spacing w:before="0" w:beforeAutospacing="0"/>
        <w:rPr>
          <w:del w:id="603" w:author="Hartley,ED,Ed,TNA7 R" w:date="2019-11-07T11:52:00Z"/>
          <w:rFonts w:asciiTheme="majorHAnsi" w:hAnsiTheme="majorHAnsi" w:cstheme="majorHAnsi"/>
          <w:sz w:val="20"/>
          <w:szCs w:val="22"/>
          <w:rPrChange w:id="604" w:author="Hartley,ED,Ed,TNA7 R" w:date="2019-11-07T11:54:00Z">
            <w:rPr>
              <w:del w:id="605" w:author="Hartley,ED,Ed,TNA7 R" w:date="2019-11-07T11:52:00Z"/>
              <w:rFonts w:asciiTheme="majorHAnsi" w:hAnsiTheme="majorHAnsi" w:cstheme="majorHAnsi"/>
            </w:rPr>
          </w:rPrChange>
        </w:rPr>
      </w:pPr>
      <w:ins w:id="606" w:author="John Elkington" w:date="2019-11-07T09:24:00Z">
        <w:del w:id="607" w:author="Hartley,ED,Ed,TNA7 R" w:date="2019-11-07T11:52:00Z">
          <w:r w:rsidRPr="00D134D3" w:rsidDel="00737A06">
            <w:rPr>
              <w:rFonts w:asciiTheme="majorHAnsi" w:hAnsiTheme="majorHAnsi" w:cstheme="majorHAnsi"/>
              <w:sz w:val="20"/>
              <w:szCs w:val="22"/>
              <w:rPrChange w:id="608" w:author="Hartley,ED,Ed,TNA7 R" w:date="2019-11-07T11:54:00Z">
                <w:rPr>
                  <w:rFonts w:asciiTheme="majorHAnsi" w:hAnsiTheme="majorHAnsi" w:cstheme="majorHAnsi"/>
                </w:rPr>
              </w:rPrChange>
            </w:rPr>
            <w:delText xml:space="preserve">2 x </w:delText>
          </w:r>
        </w:del>
      </w:ins>
      <w:del w:id="609" w:author="Hartley,ED,Ed,TNA7 R" w:date="2019-11-07T11:52:00Z">
        <w:r w:rsidR="005054ED" w:rsidRPr="00D134D3" w:rsidDel="00737A06">
          <w:rPr>
            <w:rFonts w:asciiTheme="majorHAnsi" w:hAnsiTheme="majorHAnsi" w:cstheme="majorHAnsi"/>
            <w:sz w:val="20"/>
            <w:szCs w:val="22"/>
            <w:rPrChange w:id="61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Towels + Wash Kit + Toiletries</w:delText>
        </w:r>
      </w:del>
    </w:p>
    <w:p w14:paraId="7247542B" w14:textId="3F047488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611" w:author="Hartley,ED,Ed,TNA7 R" w:date="2019-11-07T11:52:00Z"/>
          <w:rFonts w:asciiTheme="majorHAnsi" w:hAnsiTheme="majorHAnsi" w:cstheme="majorHAnsi"/>
          <w:sz w:val="20"/>
          <w:szCs w:val="22"/>
          <w:rPrChange w:id="612" w:author="Hartley,ED,Ed,TNA7 R" w:date="2019-11-07T11:54:00Z">
            <w:rPr>
              <w:del w:id="613" w:author="Hartley,ED,Ed,TNA7 R" w:date="2019-11-07T11:52:00Z"/>
              <w:rFonts w:asciiTheme="majorHAnsi" w:hAnsiTheme="majorHAnsi" w:cstheme="majorHAnsi"/>
            </w:rPr>
          </w:rPrChange>
        </w:rPr>
      </w:pPr>
      <w:del w:id="614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15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Water Bottle</w:delText>
        </w:r>
      </w:del>
    </w:p>
    <w:p w14:paraId="6F6D1760" w14:textId="33D473A8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616" w:author="Hartley,ED,Ed,TNA7 R" w:date="2019-11-07T11:52:00Z"/>
          <w:rFonts w:asciiTheme="majorHAnsi" w:hAnsiTheme="majorHAnsi" w:cstheme="majorHAnsi"/>
          <w:sz w:val="20"/>
          <w:szCs w:val="22"/>
          <w:rPrChange w:id="617" w:author="Hartley,ED,Ed,TNA7 R" w:date="2019-11-07T11:54:00Z">
            <w:rPr>
              <w:del w:id="618" w:author="Hartley,ED,Ed,TNA7 R" w:date="2019-11-07T11:52:00Z"/>
              <w:rFonts w:asciiTheme="majorHAnsi" w:hAnsiTheme="majorHAnsi" w:cstheme="majorHAnsi"/>
            </w:rPr>
          </w:rPrChange>
        </w:rPr>
      </w:pPr>
      <w:del w:id="619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2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Spare Batteries for Torch</w:delText>
        </w:r>
      </w:del>
    </w:p>
    <w:p w14:paraId="5FB8A7DD" w14:textId="72DA29BA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621" w:author="Hartley,ED,Ed,TNA7 R" w:date="2019-11-07T11:52:00Z"/>
          <w:rFonts w:asciiTheme="majorHAnsi" w:hAnsiTheme="majorHAnsi" w:cstheme="majorHAnsi"/>
          <w:sz w:val="20"/>
          <w:szCs w:val="22"/>
          <w:rPrChange w:id="622" w:author="Hartley,ED,Ed,TNA7 R" w:date="2019-11-07T11:54:00Z">
            <w:rPr>
              <w:del w:id="623" w:author="Hartley,ED,Ed,TNA7 R" w:date="2019-11-07T11:52:00Z"/>
              <w:rFonts w:asciiTheme="majorHAnsi" w:hAnsiTheme="majorHAnsi" w:cstheme="majorHAnsi"/>
            </w:rPr>
          </w:rPrChange>
        </w:rPr>
      </w:pPr>
      <w:del w:id="624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25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Book to read in morning if wake up early</w:delText>
        </w:r>
      </w:del>
    </w:p>
    <w:p w14:paraId="031795DD" w14:textId="524122A7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626" w:author="Hartley,ED,Ed,TNA7 R" w:date="2019-11-07T11:52:00Z"/>
          <w:rFonts w:asciiTheme="majorHAnsi" w:hAnsiTheme="majorHAnsi" w:cstheme="majorHAnsi"/>
          <w:sz w:val="20"/>
          <w:szCs w:val="22"/>
          <w:rPrChange w:id="627" w:author="Hartley,ED,Ed,TNA7 R" w:date="2019-11-07T11:54:00Z">
            <w:rPr>
              <w:del w:id="628" w:author="Hartley,ED,Ed,TNA7 R" w:date="2019-11-07T11:52:00Z"/>
              <w:rFonts w:asciiTheme="majorHAnsi" w:hAnsiTheme="majorHAnsi" w:cstheme="majorHAnsi"/>
            </w:rPr>
          </w:rPrChange>
        </w:rPr>
      </w:pPr>
      <w:del w:id="629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3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Plate, Bowl, Mug, Knife, Fork and Spoon</w:delText>
        </w:r>
      </w:del>
    </w:p>
    <w:p w14:paraId="6344A609" w14:textId="0257A58E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631" w:author="Hartley,ED,Ed,TNA7 R" w:date="2019-11-07T11:52:00Z"/>
          <w:rFonts w:asciiTheme="majorHAnsi" w:hAnsiTheme="majorHAnsi" w:cstheme="majorHAnsi"/>
          <w:sz w:val="20"/>
          <w:szCs w:val="22"/>
          <w:rPrChange w:id="632" w:author="Hartley,ED,Ed,TNA7 R" w:date="2019-11-07T11:54:00Z">
            <w:rPr>
              <w:del w:id="633" w:author="Hartley,ED,Ed,TNA7 R" w:date="2019-11-07T11:52:00Z"/>
              <w:rFonts w:asciiTheme="majorHAnsi" w:hAnsiTheme="majorHAnsi" w:cstheme="majorHAnsi"/>
            </w:rPr>
          </w:rPrChange>
        </w:rPr>
      </w:pPr>
      <w:del w:id="634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35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Personal First Aid Kit (if owned)</w:delText>
        </w:r>
      </w:del>
    </w:p>
    <w:p w14:paraId="6EEF518D" w14:textId="2DA863DA" w:rsidR="005054ED" w:rsidRPr="00D134D3" w:rsidDel="00737A06" w:rsidRDefault="005054ED" w:rsidP="005054ED">
      <w:pPr>
        <w:pStyle w:val="NormalWeb"/>
        <w:numPr>
          <w:ilvl w:val="0"/>
          <w:numId w:val="2"/>
        </w:numPr>
        <w:spacing w:before="0" w:beforeAutospacing="0"/>
        <w:rPr>
          <w:del w:id="636" w:author="Hartley,ED,Ed,TNA7 R" w:date="2019-11-07T11:52:00Z"/>
          <w:rFonts w:asciiTheme="majorHAnsi" w:hAnsiTheme="majorHAnsi" w:cstheme="majorHAnsi"/>
          <w:sz w:val="20"/>
          <w:szCs w:val="22"/>
          <w:rPrChange w:id="637" w:author="Hartley,ED,Ed,TNA7 R" w:date="2019-11-07T11:54:00Z">
            <w:rPr>
              <w:del w:id="638" w:author="Hartley,ED,Ed,TNA7 R" w:date="2019-11-07T11:52:00Z"/>
              <w:rFonts w:asciiTheme="majorHAnsi" w:hAnsiTheme="majorHAnsi" w:cstheme="majorHAnsi"/>
            </w:rPr>
          </w:rPrChange>
        </w:rPr>
      </w:pPr>
      <w:del w:id="639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4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Any Prescription Medication in a plastic bag and handed to leader on arrival</w:delText>
        </w:r>
      </w:del>
    </w:p>
    <w:p w14:paraId="28E02388" w14:textId="72C1EFC8" w:rsidR="00CD73DA" w:rsidRPr="00D134D3" w:rsidDel="00CD73DA" w:rsidRDefault="005054ED" w:rsidP="005054ED">
      <w:pPr>
        <w:pStyle w:val="NormalWeb"/>
        <w:numPr>
          <w:ilvl w:val="0"/>
          <w:numId w:val="2"/>
        </w:numPr>
        <w:spacing w:before="0" w:beforeAutospacing="0" w:after="120" w:afterAutospacing="0"/>
        <w:rPr>
          <w:del w:id="641" w:author="Hartley,ED,Ed,TNA7 R" w:date="2019-11-07T10:44:00Z"/>
          <w:moveTo w:id="642" w:author="Hartley,ED,Ed,TNA7 R" w:date="2019-11-07T10:41:00Z"/>
          <w:rFonts w:asciiTheme="majorHAnsi" w:hAnsiTheme="majorHAnsi" w:cstheme="majorHAnsi"/>
          <w:sz w:val="20"/>
          <w:szCs w:val="22"/>
          <w:rPrChange w:id="643" w:author="Hartley,ED,Ed,TNA7 R" w:date="2019-11-07T11:54:00Z">
            <w:rPr>
              <w:del w:id="644" w:author="Hartley,ED,Ed,TNA7 R" w:date="2019-11-07T10:44:00Z"/>
              <w:moveTo w:id="645" w:author="Hartley,ED,Ed,TNA7 R" w:date="2019-11-07T10:41:00Z"/>
              <w:rFonts w:asciiTheme="majorHAnsi" w:hAnsiTheme="majorHAnsi" w:cstheme="majorHAnsi"/>
            </w:rPr>
          </w:rPrChange>
        </w:rPr>
        <w:pPrChange w:id="646" w:author="Hartley,ED,Ed,TNA7 R" w:date="2019-11-07T10:44:00Z">
          <w:pPr>
            <w:numPr>
              <w:numId w:val="2"/>
            </w:numPr>
            <w:spacing w:before="100" w:beforeAutospacing="1" w:after="100" w:afterAutospacing="1"/>
            <w:ind w:left="720" w:hanging="360"/>
          </w:pPr>
        </w:pPrChange>
      </w:pPr>
      <w:del w:id="647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48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3 Strong Bin Liners – </w:delText>
        </w:r>
      </w:del>
      <w:del w:id="649" w:author="Hartley,ED,Ed,TNA7 R" w:date="2019-11-07T10:45:00Z">
        <w:r w:rsidRPr="00D134D3" w:rsidDel="00CD73DA">
          <w:rPr>
            <w:rFonts w:asciiTheme="majorHAnsi" w:hAnsiTheme="majorHAnsi" w:cstheme="majorHAnsi"/>
            <w:sz w:val="20"/>
            <w:szCs w:val="22"/>
            <w:rPrChange w:id="650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ensure all clothes in to start if </w:delText>
        </w:r>
      </w:del>
      <w:del w:id="651" w:author="Hartley,ED,Ed,TNA7 R" w:date="2019-11-07T11:52:00Z">
        <w:r w:rsidRPr="00D134D3" w:rsidDel="00737A06">
          <w:rPr>
            <w:rFonts w:asciiTheme="majorHAnsi" w:hAnsiTheme="majorHAnsi" w:cstheme="majorHAnsi"/>
            <w:sz w:val="20"/>
            <w:szCs w:val="22"/>
            <w:rPrChange w:id="652" w:author="Hartley,ED,Ed,TNA7 R" w:date="2019-11-07T11:54:00Z">
              <w:rPr>
                <w:rFonts w:asciiTheme="majorHAnsi" w:hAnsiTheme="majorHAnsi" w:cstheme="majorHAnsi"/>
              </w:rPr>
            </w:rPrChange>
          </w:rPr>
          <w:delText xml:space="preserve">raining on arrival and </w:delText>
        </w:r>
      </w:del>
      <w:del w:id="653" w:author="Hartley,ED,Ed,TNA7 R" w:date="2019-11-07T10:45:00Z">
        <w:r w:rsidRPr="00D134D3" w:rsidDel="00CD73DA">
          <w:rPr>
            <w:rFonts w:asciiTheme="majorHAnsi" w:hAnsiTheme="majorHAnsi" w:cstheme="majorHAnsi"/>
            <w:sz w:val="20"/>
            <w:szCs w:val="22"/>
            <w:rPrChange w:id="654" w:author="Hartley,ED,Ed,TNA7 R" w:date="2019-11-07T11:54:00Z">
              <w:rPr>
                <w:rFonts w:asciiTheme="majorHAnsi" w:hAnsiTheme="majorHAnsi" w:cstheme="majorHAnsi"/>
              </w:rPr>
            </w:rPrChange>
          </w:rPr>
          <w:delText>then to put wet and dirty clothes in after</w:delText>
        </w:r>
      </w:del>
      <w:moveToRangeStart w:id="655" w:author="Hartley,ED,Ed,TNA7 R" w:date="2019-11-07T10:41:00Z" w:name="move24015682"/>
      <w:moveTo w:id="656" w:author="Hartley,ED,Ed,TNA7 R" w:date="2019-11-07T10:41:00Z">
        <w:del w:id="657" w:author="Hartley,ED,Ed,TNA7 R" w:date="2019-11-07T11:52:00Z">
          <w:r w:rsidR="00CD73DA" w:rsidRPr="00D134D3" w:rsidDel="00737A06">
            <w:rPr>
              <w:rFonts w:asciiTheme="majorHAnsi" w:hAnsiTheme="majorHAnsi" w:cstheme="majorHAnsi"/>
              <w:sz w:val="20"/>
              <w:szCs w:val="22"/>
              <w:rPrChange w:id="658" w:author="Hartley,ED,Ed,TNA7 R" w:date="2019-11-07T11:54:00Z">
                <w:rPr>
                  <w:rFonts w:asciiTheme="majorHAnsi" w:hAnsiTheme="majorHAnsi" w:cstheme="majorHAnsi"/>
                </w:rPr>
              </w:rPrChange>
            </w:rPr>
            <w:delText>No Pocket money is needed – although there is probably a vending machine and badge shop</w:delText>
          </w:r>
        </w:del>
        <w:del w:id="659" w:author="Hartley,ED,Ed,TNA7 R" w:date="2019-11-07T10:44:00Z">
          <w:r w:rsidR="00CD73DA" w:rsidRPr="00D134D3" w:rsidDel="00CD73DA">
            <w:rPr>
              <w:rStyle w:val="Emphasis"/>
              <w:rFonts w:asciiTheme="majorHAnsi" w:hAnsiTheme="majorHAnsi" w:cstheme="majorHAnsi"/>
              <w:sz w:val="20"/>
              <w:szCs w:val="22"/>
              <w:rPrChange w:id="660" w:author="Hartley,ED,Ed,TNA7 R" w:date="2019-11-07T11:54:00Z">
                <w:rPr>
                  <w:rStyle w:val="Emphasis"/>
                  <w:rFonts w:asciiTheme="majorHAnsi" w:hAnsiTheme="majorHAnsi" w:cstheme="majorHAnsi"/>
                </w:rPr>
              </w:rPrChange>
            </w:rPr>
            <w:delText xml:space="preserve"> </w:delText>
          </w:r>
        </w:del>
      </w:moveTo>
    </w:p>
    <w:moveToRangeEnd w:id="655"/>
    <w:p w14:paraId="7C036254" w14:textId="5F4ED44D" w:rsidR="00CD73DA" w:rsidRPr="00D134D3" w:rsidDel="00737A06" w:rsidRDefault="00CD73DA" w:rsidP="005054ED">
      <w:pPr>
        <w:pStyle w:val="NormalWeb"/>
        <w:numPr>
          <w:ilvl w:val="0"/>
          <w:numId w:val="2"/>
        </w:numPr>
        <w:spacing w:before="0" w:beforeAutospacing="0" w:after="120" w:afterAutospacing="0"/>
        <w:rPr>
          <w:del w:id="661" w:author="Hartley,ED,Ed,TNA7 R" w:date="2019-11-07T11:52:00Z"/>
          <w:rFonts w:asciiTheme="majorHAnsi" w:hAnsiTheme="majorHAnsi" w:cstheme="majorHAnsi"/>
          <w:sz w:val="20"/>
          <w:szCs w:val="22"/>
          <w:rPrChange w:id="662" w:author="Hartley,ED,Ed,TNA7 R" w:date="2019-11-07T11:54:00Z">
            <w:rPr>
              <w:del w:id="663" w:author="Hartley,ED,Ed,TNA7 R" w:date="2019-11-07T11:52:00Z"/>
              <w:rFonts w:asciiTheme="majorHAnsi" w:hAnsiTheme="majorHAnsi" w:cstheme="majorHAnsi"/>
            </w:rPr>
          </w:rPrChange>
        </w:rPr>
        <w:pPrChange w:id="664" w:author="Hartley,ED,Ed,TNA7 R" w:date="2019-11-07T10:44:00Z">
          <w:pPr>
            <w:pStyle w:val="NormalWeb"/>
            <w:numPr>
              <w:numId w:val="2"/>
            </w:numPr>
            <w:spacing w:before="0" w:beforeAutospacing="0" w:after="120" w:afterAutospacing="0"/>
            <w:ind w:left="720" w:hanging="360"/>
          </w:pPr>
        </w:pPrChange>
      </w:pPr>
    </w:p>
    <w:p w14:paraId="335EE234" w14:textId="3A6248E5" w:rsidR="005054ED" w:rsidRPr="00D134D3" w:rsidRDefault="005054ED" w:rsidP="005054E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0"/>
          <w:szCs w:val="22"/>
          <w:u w:val="single"/>
          <w:rPrChange w:id="665" w:author="Hartley,ED,Ed,TNA7 R" w:date="2019-11-07T11:54:00Z">
            <w:rPr>
              <w:rFonts w:asciiTheme="majorHAnsi" w:hAnsiTheme="majorHAnsi" w:cstheme="majorHAnsi"/>
              <w:b/>
              <w:u w:val="single"/>
            </w:rPr>
          </w:rPrChange>
        </w:rPr>
      </w:pPr>
      <w:r w:rsidRPr="00D134D3">
        <w:rPr>
          <w:rFonts w:asciiTheme="majorHAnsi" w:hAnsiTheme="majorHAnsi" w:cstheme="majorHAnsi"/>
          <w:b/>
          <w:sz w:val="20"/>
          <w:szCs w:val="22"/>
          <w:u w:val="single"/>
          <w:rPrChange w:id="666" w:author="Hartley,ED,Ed,TNA7 R" w:date="2019-11-07T11:54:00Z">
            <w:rPr>
              <w:rFonts w:asciiTheme="majorHAnsi" w:hAnsiTheme="majorHAnsi" w:cstheme="majorHAnsi"/>
              <w:b/>
              <w:u w:val="single"/>
            </w:rPr>
          </w:rPrChange>
        </w:rPr>
        <w:t>What NOT to Bring</w:t>
      </w:r>
    </w:p>
    <w:p w14:paraId="64934912" w14:textId="630543CE" w:rsidR="00A03475" w:rsidRPr="00D134D3" w:rsidRDefault="00A03475" w:rsidP="005054ED">
      <w:pPr>
        <w:numPr>
          <w:ilvl w:val="0"/>
          <w:numId w:val="1"/>
        </w:numPr>
        <w:spacing w:after="100" w:afterAutospacing="1"/>
        <w:rPr>
          <w:rFonts w:asciiTheme="majorHAnsi" w:hAnsiTheme="majorHAnsi" w:cstheme="majorHAnsi"/>
          <w:sz w:val="20"/>
          <w:szCs w:val="22"/>
          <w:rPrChange w:id="667" w:author="Hartley,ED,Ed,TNA7 R" w:date="2019-11-07T11:54:00Z">
            <w:rPr>
              <w:rFonts w:asciiTheme="majorHAnsi" w:hAnsiTheme="majorHAnsi" w:cstheme="majorHAnsi"/>
            </w:rPr>
          </w:rPrChange>
        </w:rPr>
      </w:pPr>
      <w:r w:rsidRPr="00D134D3">
        <w:rPr>
          <w:rFonts w:asciiTheme="majorHAnsi" w:hAnsiTheme="majorHAnsi" w:cstheme="majorHAnsi"/>
          <w:sz w:val="20"/>
          <w:szCs w:val="22"/>
          <w:rPrChange w:id="668" w:author="Hartley,ED,Ed,TNA7 R" w:date="2019-11-07T11:54:00Z">
            <w:rPr>
              <w:rFonts w:asciiTheme="majorHAnsi" w:hAnsiTheme="majorHAnsi" w:cstheme="majorHAnsi"/>
            </w:rPr>
          </w:rPrChange>
        </w:rPr>
        <w:t xml:space="preserve">No mobile phones, electronic games, </w:t>
      </w:r>
      <w:r w:rsidR="005054ED" w:rsidRPr="00D134D3">
        <w:rPr>
          <w:rFonts w:asciiTheme="majorHAnsi" w:hAnsiTheme="majorHAnsi" w:cstheme="majorHAnsi"/>
          <w:sz w:val="20"/>
          <w:szCs w:val="22"/>
          <w:rPrChange w:id="669" w:author="Hartley,ED,Ed,TNA7 R" w:date="2019-11-07T11:54:00Z">
            <w:rPr>
              <w:rFonts w:asciiTheme="majorHAnsi" w:hAnsiTheme="majorHAnsi" w:cstheme="majorHAnsi"/>
            </w:rPr>
          </w:rPrChange>
        </w:rPr>
        <w:t xml:space="preserve">etc – rain, mud, 1000 Scouts … </w:t>
      </w:r>
    </w:p>
    <w:p w14:paraId="35C80B6E" w14:textId="28DB0AAE" w:rsidR="00A03475" w:rsidRPr="00D134D3" w:rsidDel="00CD73DA" w:rsidRDefault="00A03475" w:rsidP="00A03475">
      <w:pPr>
        <w:numPr>
          <w:ilvl w:val="0"/>
          <w:numId w:val="1"/>
        </w:numPr>
        <w:spacing w:before="100" w:beforeAutospacing="1" w:after="100" w:afterAutospacing="1"/>
        <w:rPr>
          <w:moveFrom w:id="670" w:author="Hartley,ED,Ed,TNA7 R" w:date="2019-11-07T10:41:00Z"/>
          <w:rFonts w:asciiTheme="majorHAnsi" w:hAnsiTheme="majorHAnsi" w:cstheme="majorHAnsi"/>
          <w:sz w:val="20"/>
          <w:szCs w:val="22"/>
          <w:rPrChange w:id="671" w:author="Hartley,ED,Ed,TNA7 R" w:date="2019-11-07T11:54:00Z">
            <w:rPr>
              <w:moveFrom w:id="672" w:author="Hartley,ED,Ed,TNA7 R" w:date="2019-11-07T10:41:00Z"/>
              <w:rFonts w:asciiTheme="majorHAnsi" w:hAnsiTheme="majorHAnsi" w:cstheme="majorHAnsi"/>
            </w:rPr>
          </w:rPrChange>
        </w:rPr>
      </w:pPr>
      <w:moveFromRangeStart w:id="673" w:author="Hartley,ED,Ed,TNA7 R" w:date="2019-11-07T10:41:00Z" w:name="move24015682"/>
      <w:moveFrom w:id="674" w:author="Hartley,ED,Ed,TNA7 R" w:date="2019-11-07T10:41:00Z">
        <w:r w:rsidRPr="00D134D3" w:rsidDel="00CD73DA">
          <w:rPr>
            <w:rFonts w:asciiTheme="majorHAnsi" w:hAnsiTheme="majorHAnsi" w:cstheme="majorHAnsi"/>
            <w:sz w:val="20"/>
            <w:szCs w:val="22"/>
            <w:rPrChange w:id="675" w:author="Hartley,ED,Ed,TNA7 R" w:date="2019-11-07T11:54:00Z">
              <w:rPr>
                <w:rFonts w:asciiTheme="majorHAnsi" w:hAnsiTheme="majorHAnsi" w:cstheme="majorHAnsi"/>
              </w:rPr>
            </w:rPrChange>
          </w:rPr>
          <w:t>No Pocket money is needed</w:t>
        </w:r>
        <w:r w:rsidR="005054ED" w:rsidRPr="00D134D3" w:rsidDel="00CD73DA">
          <w:rPr>
            <w:rFonts w:asciiTheme="majorHAnsi" w:hAnsiTheme="majorHAnsi" w:cstheme="majorHAnsi"/>
            <w:sz w:val="20"/>
            <w:szCs w:val="22"/>
            <w:rPrChange w:id="676" w:author="Hartley,ED,Ed,TNA7 R" w:date="2019-11-07T11:54:00Z">
              <w:rPr>
                <w:rFonts w:asciiTheme="majorHAnsi" w:hAnsiTheme="majorHAnsi" w:cstheme="majorHAnsi"/>
              </w:rPr>
            </w:rPrChange>
          </w:rPr>
          <w:t xml:space="preserve"> – although there is probably a vending machine and badge shop</w:t>
        </w:r>
        <w:r w:rsidRPr="00D134D3" w:rsidDel="00CD73DA">
          <w:rPr>
            <w:rStyle w:val="Emphasis"/>
            <w:rFonts w:asciiTheme="majorHAnsi" w:hAnsiTheme="majorHAnsi" w:cstheme="majorHAnsi"/>
            <w:sz w:val="20"/>
            <w:szCs w:val="22"/>
            <w:rPrChange w:id="677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 xml:space="preserve"> </w:t>
        </w:r>
      </w:moveFrom>
    </w:p>
    <w:moveFromRangeEnd w:id="673"/>
    <w:p w14:paraId="6C622802" w14:textId="5EADD420" w:rsidR="00A03475" w:rsidRPr="00D134D3" w:rsidDel="00CD73DA" w:rsidRDefault="00A03475" w:rsidP="00CD73DA">
      <w:pPr>
        <w:numPr>
          <w:ilvl w:val="0"/>
          <w:numId w:val="1"/>
        </w:numPr>
        <w:spacing w:before="100" w:beforeAutospacing="1" w:after="100" w:afterAutospacing="1"/>
        <w:rPr>
          <w:ins w:id="678" w:author="John Elkington" w:date="2019-11-07T09:24:00Z"/>
          <w:del w:id="679" w:author="Hartley,ED,Ed,TNA7 R" w:date="2019-11-07T10:43:00Z"/>
          <w:rStyle w:val="Emphasis"/>
          <w:rFonts w:asciiTheme="majorHAnsi" w:hAnsiTheme="majorHAnsi" w:cstheme="majorHAnsi"/>
          <w:i w:val="0"/>
          <w:iCs w:val="0"/>
          <w:sz w:val="20"/>
          <w:szCs w:val="22"/>
          <w:rPrChange w:id="680" w:author="Hartley,ED,Ed,TNA7 R" w:date="2019-11-07T11:54:00Z">
            <w:rPr>
              <w:ins w:id="681" w:author="John Elkington" w:date="2019-11-07T09:24:00Z"/>
              <w:del w:id="682" w:author="Hartley,ED,Ed,TNA7 R" w:date="2019-11-07T10:43:00Z"/>
              <w:rStyle w:val="Emphasis"/>
              <w:rFonts w:asciiTheme="majorHAnsi" w:hAnsiTheme="majorHAnsi" w:cstheme="majorHAnsi"/>
            </w:rPr>
          </w:rPrChange>
        </w:rPr>
      </w:pPr>
      <w:r w:rsidRPr="00D134D3">
        <w:rPr>
          <w:rStyle w:val="Emphasis"/>
          <w:rFonts w:asciiTheme="majorHAnsi" w:hAnsiTheme="majorHAnsi" w:cstheme="majorHAnsi"/>
          <w:sz w:val="20"/>
          <w:szCs w:val="22"/>
          <w:rPrChange w:id="683" w:author="Hartley,ED,Ed,TNA7 R" w:date="2019-11-07T11:54:00Z">
            <w:rPr>
              <w:rStyle w:val="Emphasis"/>
              <w:rFonts w:asciiTheme="majorHAnsi" w:hAnsiTheme="majorHAnsi" w:cstheme="majorHAnsi"/>
            </w:rPr>
          </w:rPrChange>
        </w:rPr>
        <w:t>No Knives</w:t>
      </w:r>
      <w:ins w:id="684" w:author="Hartley,ED,Ed,TNA7 R" w:date="2019-11-07T10:43:00Z">
        <w:r w:rsidR="00CD73DA" w:rsidRPr="00D134D3">
          <w:rPr>
            <w:rStyle w:val="Emphasis"/>
            <w:rFonts w:asciiTheme="majorHAnsi" w:hAnsiTheme="majorHAnsi" w:cstheme="majorHAnsi"/>
            <w:sz w:val="20"/>
            <w:szCs w:val="22"/>
            <w:rPrChange w:id="685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 xml:space="preserve">, </w:t>
        </w:r>
      </w:ins>
      <w:ins w:id="686" w:author="Hartley,ED,Ed,TNA7 R" w:date="2019-11-07T11:44:00Z">
        <w:r w:rsidR="001D23D1" w:rsidRPr="00D134D3">
          <w:rPr>
            <w:rStyle w:val="Emphasis"/>
            <w:rFonts w:asciiTheme="majorHAnsi" w:hAnsiTheme="majorHAnsi" w:cstheme="majorHAnsi"/>
            <w:sz w:val="20"/>
            <w:szCs w:val="22"/>
            <w:rPrChange w:id="687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 xml:space="preserve">No </w:t>
        </w:r>
      </w:ins>
    </w:p>
    <w:p w14:paraId="7937DA0D" w14:textId="6330F2F5" w:rsidR="00EC39E7" w:rsidRPr="00D134D3" w:rsidDel="00CD73DA" w:rsidRDefault="00EC39E7" w:rsidP="00CD73DA">
      <w:pPr>
        <w:numPr>
          <w:ilvl w:val="0"/>
          <w:numId w:val="1"/>
        </w:numPr>
        <w:spacing w:before="100" w:beforeAutospacing="1" w:after="100" w:afterAutospacing="1"/>
        <w:rPr>
          <w:ins w:id="688" w:author="John Elkington" w:date="2019-11-07T09:24:00Z"/>
          <w:del w:id="689" w:author="Hartley,ED,Ed,TNA7 R" w:date="2019-11-07T10:43:00Z"/>
          <w:rStyle w:val="Emphasis"/>
          <w:rFonts w:asciiTheme="majorHAnsi" w:hAnsiTheme="majorHAnsi" w:cstheme="majorHAnsi"/>
          <w:i w:val="0"/>
          <w:iCs w:val="0"/>
          <w:sz w:val="20"/>
          <w:szCs w:val="22"/>
          <w:rPrChange w:id="690" w:author="Hartley,ED,Ed,TNA7 R" w:date="2019-11-07T11:54:00Z">
            <w:rPr>
              <w:ins w:id="691" w:author="John Elkington" w:date="2019-11-07T09:24:00Z"/>
              <w:del w:id="692" w:author="Hartley,ED,Ed,TNA7 R" w:date="2019-11-07T10:43:00Z"/>
              <w:rStyle w:val="Emphasis"/>
              <w:rFonts w:asciiTheme="majorHAnsi" w:hAnsiTheme="majorHAnsi" w:cstheme="majorHAnsi"/>
            </w:rPr>
          </w:rPrChange>
        </w:rPr>
      </w:pPr>
      <w:ins w:id="693" w:author="John Elkington" w:date="2019-11-07T09:24:00Z">
        <w:del w:id="694" w:author="Hartley,ED,Ed,TNA7 R" w:date="2019-11-07T10:43:00Z">
          <w:r w:rsidRPr="00D134D3" w:rsidDel="00CD73DA">
            <w:rPr>
              <w:rStyle w:val="Emphasis"/>
              <w:rFonts w:asciiTheme="majorHAnsi" w:hAnsiTheme="majorHAnsi" w:cstheme="majorHAnsi"/>
              <w:sz w:val="20"/>
              <w:szCs w:val="22"/>
              <w:rPrChange w:id="695" w:author="Hartley,ED,Ed,TNA7 R" w:date="2019-11-07T11:54:00Z">
                <w:rPr>
                  <w:rStyle w:val="Emphasis"/>
                  <w:rFonts w:asciiTheme="majorHAnsi" w:hAnsiTheme="majorHAnsi" w:cstheme="majorHAnsi"/>
                </w:rPr>
              </w:rPrChange>
            </w:rPr>
            <w:lastRenderedPageBreak/>
            <w:delText xml:space="preserve">No </w:delText>
          </w:r>
        </w:del>
        <w:r w:rsidRPr="00D134D3">
          <w:rPr>
            <w:rStyle w:val="Emphasis"/>
            <w:rFonts w:asciiTheme="majorHAnsi" w:hAnsiTheme="majorHAnsi" w:cstheme="majorHAnsi"/>
            <w:sz w:val="20"/>
            <w:szCs w:val="22"/>
            <w:rPrChange w:id="696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>fire starters</w:t>
        </w:r>
      </w:ins>
      <w:ins w:id="697" w:author="Hartley,ED,Ed,TNA7 R" w:date="2019-11-07T11:44:00Z">
        <w:r w:rsidR="001D23D1" w:rsidRPr="00D134D3">
          <w:rPr>
            <w:rStyle w:val="Emphasis"/>
            <w:rFonts w:asciiTheme="majorHAnsi" w:hAnsiTheme="majorHAnsi" w:cstheme="majorHAnsi"/>
            <w:sz w:val="20"/>
            <w:szCs w:val="22"/>
            <w:rPrChange w:id="698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 xml:space="preserve">, No </w:t>
        </w:r>
      </w:ins>
    </w:p>
    <w:p w14:paraId="7003B964" w14:textId="78FE89BB" w:rsidR="00EC39E7" w:rsidRPr="00D134D3" w:rsidRDefault="00EC39E7" w:rsidP="00CD73DA">
      <w:pPr>
        <w:numPr>
          <w:ilvl w:val="0"/>
          <w:numId w:val="1"/>
        </w:numPr>
        <w:spacing w:before="100" w:beforeAutospacing="1" w:after="100" w:afterAutospacing="1"/>
        <w:rPr>
          <w:ins w:id="699" w:author="Hartley,ED,Ed,TNA7 R" w:date="2019-11-07T10:41:00Z"/>
          <w:rStyle w:val="Emphasis"/>
          <w:rFonts w:asciiTheme="majorHAnsi" w:hAnsiTheme="majorHAnsi" w:cstheme="majorHAnsi"/>
          <w:i w:val="0"/>
          <w:iCs w:val="0"/>
          <w:sz w:val="20"/>
          <w:szCs w:val="22"/>
          <w:rPrChange w:id="700" w:author="Hartley,ED,Ed,TNA7 R" w:date="2019-11-07T11:54:00Z">
            <w:rPr>
              <w:ins w:id="701" w:author="Hartley,ED,Ed,TNA7 R" w:date="2019-11-07T10:41:00Z"/>
              <w:rStyle w:val="Emphasis"/>
              <w:rFonts w:asciiTheme="majorHAnsi" w:hAnsiTheme="majorHAnsi" w:cstheme="majorHAnsi"/>
            </w:rPr>
          </w:rPrChange>
        </w:rPr>
      </w:pPr>
      <w:ins w:id="702" w:author="John Elkington" w:date="2019-11-07T09:24:00Z">
        <w:del w:id="703" w:author="Hartley,ED,Ed,TNA7 R" w:date="2019-11-07T10:43:00Z">
          <w:r w:rsidRPr="00D134D3" w:rsidDel="00CD73DA">
            <w:rPr>
              <w:rStyle w:val="Emphasis"/>
              <w:rFonts w:asciiTheme="majorHAnsi" w:hAnsiTheme="majorHAnsi" w:cstheme="majorHAnsi"/>
              <w:sz w:val="20"/>
              <w:szCs w:val="22"/>
              <w:rPrChange w:id="704" w:author="Hartley,ED,Ed,TNA7 R" w:date="2019-11-07T11:54:00Z">
                <w:rPr>
                  <w:rStyle w:val="Emphasis"/>
                  <w:rFonts w:asciiTheme="majorHAnsi" w:hAnsiTheme="majorHAnsi" w:cstheme="majorHAnsi"/>
                </w:rPr>
              </w:rPrChange>
            </w:rPr>
            <w:delText xml:space="preserve">No </w:delText>
          </w:r>
        </w:del>
        <w:r w:rsidRPr="00D134D3">
          <w:rPr>
            <w:rStyle w:val="Emphasis"/>
            <w:rFonts w:asciiTheme="majorHAnsi" w:hAnsiTheme="majorHAnsi" w:cstheme="majorHAnsi"/>
            <w:sz w:val="20"/>
            <w:szCs w:val="22"/>
            <w:rPrChange w:id="705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>sweets</w:t>
        </w:r>
      </w:ins>
    </w:p>
    <w:p w14:paraId="5C0EEC5B" w14:textId="27495B4C" w:rsidR="00CD73DA" w:rsidRPr="00D134D3" w:rsidRDefault="00CD73DA" w:rsidP="005054ED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2"/>
          <w:rPrChange w:id="706" w:author="Hartley,ED,Ed,TNA7 R" w:date="2019-11-07T11:54:00Z">
            <w:rPr>
              <w:rFonts w:asciiTheme="majorHAnsi" w:hAnsiTheme="majorHAnsi" w:cstheme="majorHAnsi"/>
            </w:rPr>
          </w:rPrChange>
        </w:rPr>
      </w:pPr>
      <w:ins w:id="707" w:author="Hartley,ED,Ed,TNA7 R" w:date="2019-11-07T10:41:00Z">
        <w:r w:rsidRPr="00D134D3">
          <w:rPr>
            <w:rStyle w:val="Emphasis"/>
            <w:rFonts w:asciiTheme="majorHAnsi" w:hAnsiTheme="majorHAnsi" w:cstheme="majorHAnsi"/>
            <w:sz w:val="20"/>
            <w:szCs w:val="22"/>
            <w:rPrChange w:id="708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 xml:space="preserve">Woggle (they </w:t>
        </w:r>
      </w:ins>
      <w:ins w:id="709" w:author="Hartley,ED,Ed,TNA7 R" w:date="2019-11-07T10:42:00Z">
        <w:r w:rsidRPr="00D134D3">
          <w:rPr>
            <w:rStyle w:val="Emphasis"/>
            <w:rFonts w:asciiTheme="majorHAnsi" w:hAnsiTheme="majorHAnsi" w:cstheme="majorHAnsi"/>
            <w:sz w:val="20"/>
            <w:szCs w:val="22"/>
            <w:rPrChange w:id="710" w:author="Hartley,ED,Ed,TNA7 R" w:date="2019-11-07T11:54:00Z">
              <w:rPr>
                <w:rStyle w:val="Emphasis"/>
                <w:rFonts w:asciiTheme="majorHAnsi" w:hAnsiTheme="majorHAnsi" w:cstheme="majorHAnsi"/>
              </w:rPr>
            </w:rPrChange>
          </w:rPr>
          <w:t>often get lost)</w:t>
        </w:r>
      </w:ins>
    </w:p>
    <w:p w14:paraId="330252AE" w14:textId="68788D78" w:rsidR="00C82FEC" w:rsidRPr="00D134D3" w:rsidRDefault="00A03475" w:rsidP="0008480D">
      <w:pPr>
        <w:pStyle w:val="NormalWeb"/>
        <w:rPr>
          <w:rFonts w:asciiTheme="majorHAnsi" w:hAnsiTheme="majorHAnsi" w:cstheme="majorHAnsi"/>
          <w:sz w:val="20"/>
          <w:szCs w:val="22"/>
          <w:rPrChange w:id="711" w:author="Hartley,ED,Ed,TNA7 R" w:date="2019-11-07T11:54:00Z">
            <w:rPr>
              <w:rFonts w:asciiTheme="majorHAnsi" w:hAnsiTheme="majorHAnsi" w:cstheme="majorHAnsi"/>
            </w:rPr>
          </w:rPrChange>
        </w:rPr>
      </w:pPr>
      <w:r w:rsidRPr="00D134D3">
        <w:rPr>
          <w:rStyle w:val="Emphasis"/>
          <w:rFonts w:asciiTheme="majorHAnsi" w:hAnsiTheme="majorHAnsi" w:cstheme="majorHAnsi"/>
          <w:sz w:val="20"/>
          <w:szCs w:val="22"/>
          <w:rPrChange w:id="712" w:author="Hartley,ED,Ed,TNA7 R" w:date="2019-11-07T11:54:00Z">
            <w:rPr>
              <w:rStyle w:val="Emphasis"/>
              <w:rFonts w:asciiTheme="majorHAnsi" w:hAnsiTheme="majorHAnsi" w:cstheme="majorHAnsi"/>
            </w:rPr>
          </w:rPrChange>
        </w:rPr>
        <w:t>Note: No responsibility for the personal equipment/clothing and effects can be accepted by the camp organisers and The Scout Association does not provide automatic insurance cover in respect to such items.</w:t>
      </w:r>
    </w:p>
    <w:sectPr w:rsidR="00C82FEC" w:rsidRPr="00D134D3" w:rsidSect="0050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6DE0"/>
    <w:multiLevelType w:val="multilevel"/>
    <w:tmpl w:val="CFA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B11A6"/>
    <w:multiLevelType w:val="hybridMultilevel"/>
    <w:tmpl w:val="680A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tley,ED,Ed,TNA7 R">
    <w15:presenceInfo w15:providerId="AD" w15:userId="S::ed.hartley@bt.com::f3c9ef95-e6f6-4081-b2b8-7610fd54016d"/>
  </w15:person>
  <w15:person w15:author="John Elkington">
    <w15:presenceInfo w15:providerId="Windows Live" w15:userId="1cbbb00787bfd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75"/>
    <w:rsid w:val="0008480D"/>
    <w:rsid w:val="00093096"/>
    <w:rsid w:val="0009730E"/>
    <w:rsid w:val="001035CA"/>
    <w:rsid w:val="00197615"/>
    <w:rsid w:val="001A5B15"/>
    <w:rsid w:val="001D23D1"/>
    <w:rsid w:val="00276F33"/>
    <w:rsid w:val="002F2662"/>
    <w:rsid w:val="00395972"/>
    <w:rsid w:val="00404BD6"/>
    <w:rsid w:val="00437649"/>
    <w:rsid w:val="00467D30"/>
    <w:rsid w:val="00495CFB"/>
    <w:rsid w:val="005054ED"/>
    <w:rsid w:val="00517AC7"/>
    <w:rsid w:val="00520C8A"/>
    <w:rsid w:val="00621FD8"/>
    <w:rsid w:val="006C61C1"/>
    <w:rsid w:val="00737A06"/>
    <w:rsid w:val="007961E3"/>
    <w:rsid w:val="007D7EC3"/>
    <w:rsid w:val="0089391D"/>
    <w:rsid w:val="009B2678"/>
    <w:rsid w:val="00A03475"/>
    <w:rsid w:val="00A61B1B"/>
    <w:rsid w:val="00AF3B16"/>
    <w:rsid w:val="00CD73DA"/>
    <w:rsid w:val="00D134D3"/>
    <w:rsid w:val="00D649F5"/>
    <w:rsid w:val="00E05956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023E"/>
  <w14:defaultImageDpi w14:val="32767"/>
  <w15:chartTrackingRefBased/>
  <w15:docId w15:val="{76E4F829-5DFE-214D-A4CF-53A11128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47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3475"/>
    <w:pPr>
      <w:spacing w:before="100" w:beforeAutospacing="1" w:after="100" w:afterAutospacing="1"/>
    </w:pPr>
  </w:style>
  <w:style w:type="character" w:styleId="Strong">
    <w:name w:val="Strong"/>
    <w:qFormat/>
    <w:rsid w:val="00A03475"/>
    <w:rPr>
      <w:b/>
      <w:bCs/>
    </w:rPr>
  </w:style>
  <w:style w:type="character" w:styleId="Emphasis">
    <w:name w:val="Emphasis"/>
    <w:qFormat/>
    <w:rsid w:val="00A034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E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9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E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9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F76D64FACEF469FB63679A2A40C82" ma:contentTypeVersion="10" ma:contentTypeDescription="Create a new document." ma:contentTypeScope="" ma:versionID="8e86cc288f4e83fa350dd9357b68ec16">
  <xsd:schema xmlns:xsd="http://www.w3.org/2001/XMLSchema" xmlns:xs="http://www.w3.org/2001/XMLSchema" xmlns:p="http://schemas.microsoft.com/office/2006/metadata/properties" xmlns:ns3="aae44316-9e20-46f8-8e9d-0b87fbc9b6fa" xmlns:ns4="c67d8191-8ae5-4972-a06b-b46cfdec67b7" targetNamespace="http://schemas.microsoft.com/office/2006/metadata/properties" ma:root="true" ma:fieldsID="57ee90443ad781076a31d28ffc945073" ns3:_="" ns4:_="">
    <xsd:import namespace="aae44316-9e20-46f8-8e9d-0b87fbc9b6fa"/>
    <xsd:import namespace="c67d8191-8ae5-4972-a06b-b46cfdec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44316-9e20-46f8-8e9d-0b87fbc9b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d8191-8ae5-4972-a06b-b46cfdec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F95AB-25EA-43E9-AED5-AB36C179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44316-9e20-46f8-8e9d-0b87fbc9b6fa"/>
    <ds:schemaRef ds:uri="c67d8191-8ae5-4972-a06b-b46cfdec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75EFF-F8F0-4F5C-A3CB-040E03B33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8C9F-4871-4D78-918A-BBCAC0271C4E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aae44316-9e20-46f8-8e9d-0b87fbc9b6fa"/>
    <ds:schemaRef ds:uri="c67d8191-8ae5-4972-a06b-b46cfdec67b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Graeme</dc:creator>
  <cp:keywords/>
  <dc:description/>
  <cp:lastModifiedBy>Hartley,ED,Ed,TNA7 R</cp:lastModifiedBy>
  <cp:revision>2</cp:revision>
  <dcterms:created xsi:type="dcterms:W3CDTF">2019-11-07T11:54:00Z</dcterms:created>
  <dcterms:modified xsi:type="dcterms:W3CDTF">2019-11-07T11:54:00Z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0x0101008C1F76D64FACEF469FB63679A2A40C82</vt:lpwstr>
  </property>
</Properties>
</file>